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8C545" w14:textId="2FC97AAE" w:rsidR="005F4EEC" w:rsidRPr="008D2C7F" w:rsidRDefault="005F4EEC" w:rsidP="005F4EEC">
      <w:pPr>
        <w:pStyle w:val="Title"/>
        <w:rPr>
          <w:rFonts w:ascii="Calibri" w:hAnsi="Calibri" w:cs="Calibri"/>
        </w:rPr>
      </w:pPr>
      <w:r>
        <w:rPr>
          <w:rFonts w:ascii="Calibri" w:hAnsi="Calibri" w:cs="Calibri"/>
        </w:rPr>
        <w:t>Executive</w:t>
      </w:r>
      <w:r w:rsidRPr="008D2C7F">
        <w:rPr>
          <w:rFonts w:ascii="Calibri" w:hAnsi="Calibri" w:cs="Calibri"/>
        </w:rPr>
        <w:t xml:space="preserve"> Director</w:t>
      </w:r>
    </w:p>
    <w:p w14:paraId="76C490E6" w14:textId="45BEF871" w:rsidR="005F4EEC" w:rsidRPr="008D2C7F" w:rsidRDefault="005F4EEC" w:rsidP="005F4EEC">
      <w:pPr>
        <w:pStyle w:val="Title"/>
        <w:rPr>
          <w:rFonts w:ascii="Calibri" w:hAnsi="Calibri" w:cs="Calibri"/>
          <w:b w:val="0"/>
          <w:sz w:val="22"/>
        </w:rPr>
      </w:pPr>
      <w:r w:rsidRPr="008D2C7F">
        <w:rPr>
          <w:rFonts w:ascii="Calibri" w:hAnsi="Calibri" w:cs="Calibri"/>
          <w:b w:val="0"/>
          <w:sz w:val="22"/>
        </w:rPr>
        <w:t xml:space="preserve">Job Description Effective </w:t>
      </w:r>
      <w:r>
        <w:rPr>
          <w:rFonts w:ascii="Calibri" w:hAnsi="Calibri" w:cs="Calibri"/>
          <w:b w:val="0"/>
          <w:sz w:val="22"/>
        </w:rPr>
        <w:t>7/01/2023</w:t>
      </w:r>
    </w:p>
    <w:p w14:paraId="6DF7C788" w14:textId="77777777" w:rsidR="005F4EEC" w:rsidRPr="008D2C7F" w:rsidRDefault="005F4EEC">
      <w:pPr>
        <w:tabs>
          <w:tab w:val="left" w:pos="2610"/>
        </w:tabs>
        <w:spacing w:after="0" w:line="240" w:lineRule="auto"/>
        <w:rPr>
          <w:rFonts w:ascii="Calibri" w:hAnsi="Calibri" w:cs="Calibri"/>
          <w:b/>
        </w:rPr>
        <w:pPrChange w:id="0" w:author="Abi Foerster" w:date="2023-02-14T13:36:00Z">
          <w:pPr>
            <w:tabs>
              <w:tab w:val="left" w:pos="2610"/>
            </w:tabs>
            <w:spacing w:line="288" w:lineRule="auto"/>
          </w:pPr>
        </w:pPrChange>
      </w:pPr>
    </w:p>
    <w:p w14:paraId="506077E4" w14:textId="24D37A4F" w:rsidR="00196A77" w:rsidRPr="00196A77" w:rsidRDefault="00196A77" w:rsidP="00196A77">
      <w:pPr>
        <w:shd w:val="clear" w:color="auto" w:fill="FFFFFF"/>
        <w:spacing w:after="240" w:line="240" w:lineRule="auto"/>
        <w:rPr>
          <w:rFonts w:ascii="Helvetica" w:eastAsia="Times New Roman" w:hAnsi="Helvetica" w:cs="Times New Roman"/>
          <w:color w:val="000000"/>
          <w:sz w:val="20"/>
          <w:szCs w:val="20"/>
        </w:rPr>
      </w:pPr>
      <w:r w:rsidRPr="00196A77">
        <w:rPr>
          <w:rFonts w:ascii="Helvetica" w:eastAsia="Times New Roman" w:hAnsi="Helvetica" w:cs="Times New Roman"/>
          <w:b/>
          <w:bCs/>
          <w:color w:val="000000"/>
          <w:sz w:val="20"/>
          <w:szCs w:val="20"/>
        </w:rPr>
        <w:t>Agency Background</w:t>
      </w:r>
    </w:p>
    <w:p w14:paraId="1FE453C0" w14:textId="713A4884" w:rsidR="00196A77" w:rsidRPr="00196A77" w:rsidRDefault="00196A77" w:rsidP="00196A77">
      <w:pPr>
        <w:shd w:val="clear" w:color="auto" w:fill="FFFFFF"/>
        <w:spacing w:after="240" w:line="240" w:lineRule="auto"/>
        <w:rPr>
          <w:rFonts w:ascii="Helvetica" w:eastAsia="Times New Roman" w:hAnsi="Helvetica" w:cs="Times New Roman"/>
          <w:color w:val="000000"/>
          <w:sz w:val="20"/>
          <w:szCs w:val="20"/>
        </w:rPr>
      </w:pPr>
      <w:r w:rsidRPr="00196A77">
        <w:rPr>
          <w:rFonts w:ascii="Helvetica" w:eastAsia="Times New Roman" w:hAnsi="Helvetica" w:cs="Times New Roman"/>
          <w:color w:val="000000"/>
          <w:sz w:val="20"/>
          <w:szCs w:val="20"/>
        </w:rPr>
        <w:t xml:space="preserve">The </w:t>
      </w:r>
      <w:r w:rsidR="00B33AA9">
        <w:rPr>
          <w:rFonts w:ascii="Helvetica" w:eastAsia="Times New Roman" w:hAnsi="Helvetica" w:cs="Times New Roman"/>
          <w:color w:val="000000"/>
          <w:sz w:val="20"/>
          <w:szCs w:val="20"/>
        </w:rPr>
        <w:t xml:space="preserve">Humans Services </w:t>
      </w:r>
      <w:r w:rsidRPr="00196A77">
        <w:rPr>
          <w:rFonts w:ascii="Helvetica" w:eastAsia="Times New Roman" w:hAnsi="Helvetica" w:cs="Times New Roman"/>
          <w:color w:val="000000"/>
          <w:sz w:val="20"/>
          <w:szCs w:val="20"/>
        </w:rPr>
        <w:t xml:space="preserve">Alliance </w:t>
      </w:r>
      <w:r w:rsidR="00B33AA9">
        <w:rPr>
          <w:rFonts w:ascii="Helvetica" w:eastAsia="Times New Roman" w:hAnsi="Helvetica" w:cs="Times New Roman"/>
          <w:color w:val="000000"/>
          <w:sz w:val="20"/>
          <w:szCs w:val="20"/>
        </w:rPr>
        <w:t xml:space="preserve">of Greater Prince William (The Alliance) </w:t>
      </w:r>
      <w:r w:rsidRPr="00196A77">
        <w:rPr>
          <w:rFonts w:ascii="Helvetica" w:eastAsia="Times New Roman" w:hAnsi="Helvetica" w:cs="Times New Roman"/>
          <w:color w:val="000000"/>
          <w:sz w:val="20"/>
          <w:szCs w:val="20"/>
        </w:rPr>
        <w:t xml:space="preserve">is a 501(c)3 nonprofit organization, founded as a successor to the more than thirty year-old Prince William County Coalition for Human Services after a two-year process of community input and planning in response to the Prince William County Strategic Plan. Core funding </w:t>
      </w:r>
      <w:proofErr w:type="gramStart"/>
      <w:r w:rsidRPr="00196A77">
        <w:rPr>
          <w:rFonts w:ascii="Helvetica" w:eastAsia="Times New Roman" w:hAnsi="Helvetica" w:cs="Times New Roman"/>
          <w:color w:val="000000"/>
          <w:sz w:val="20"/>
          <w:szCs w:val="20"/>
        </w:rPr>
        <w:t>is provided</w:t>
      </w:r>
      <w:proofErr w:type="gramEnd"/>
      <w:r w:rsidRPr="00196A77">
        <w:rPr>
          <w:rFonts w:ascii="Helvetica" w:eastAsia="Times New Roman" w:hAnsi="Helvetica" w:cs="Times New Roman"/>
          <w:color w:val="000000"/>
          <w:sz w:val="20"/>
          <w:szCs w:val="20"/>
        </w:rPr>
        <w:t xml:space="preserve"> by</w:t>
      </w:r>
      <w:r w:rsidR="005F4EEC">
        <w:rPr>
          <w:rFonts w:ascii="Helvetica" w:eastAsia="Times New Roman" w:hAnsi="Helvetica" w:cs="Times New Roman"/>
          <w:color w:val="000000"/>
          <w:sz w:val="20"/>
          <w:szCs w:val="20"/>
        </w:rPr>
        <w:t xml:space="preserve"> the</w:t>
      </w:r>
      <w:r w:rsidRPr="00196A77">
        <w:rPr>
          <w:rFonts w:ascii="Helvetica" w:eastAsia="Times New Roman" w:hAnsi="Helvetica" w:cs="Times New Roman"/>
          <w:color w:val="000000"/>
          <w:sz w:val="20"/>
          <w:szCs w:val="20"/>
        </w:rPr>
        <w:t xml:space="preserve"> Prince William County Department of Social Services, though member dues, grant</w:t>
      </w:r>
      <w:r w:rsidR="005F4EEC">
        <w:rPr>
          <w:rFonts w:ascii="Helvetica" w:eastAsia="Times New Roman" w:hAnsi="Helvetica" w:cs="Times New Roman"/>
          <w:color w:val="000000"/>
          <w:sz w:val="20"/>
          <w:szCs w:val="20"/>
        </w:rPr>
        <w:t xml:space="preserve"> management</w:t>
      </w:r>
      <w:del w:id="1" w:author="Abi Foerster" w:date="2023-02-14T13:28:00Z">
        <w:r w:rsidRPr="00196A77" w:rsidDel="005F4EEC">
          <w:rPr>
            <w:rFonts w:ascii="Helvetica" w:eastAsia="Times New Roman" w:hAnsi="Helvetica" w:cs="Times New Roman"/>
            <w:color w:val="000000"/>
            <w:sz w:val="20"/>
            <w:szCs w:val="20"/>
          </w:rPr>
          <w:delText>s</w:delText>
        </w:r>
      </w:del>
      <w:r w:rsidRPr="00196A77">
        <w:rPr>
          <w:rFonts w:ascii="Helvetica" w:eastAsia="Times New Roman" w:hAnsi="Helvetica" w:cs="Times New Roman"/>
          <w:color w:val="000000"/>
          <w:sz w:val="20"/>
          <w:szCs w:val="20"/>
        </w:rPr>
        <w:t xml:space="preserve">, and other fundraising </w:t>
      </w:r>
      <w:r w:rsidR="00326CE2">
        <w:rPr>
          <w:rFonts w:ascii="Helvetica" w:eastAsia="Times New Roman" w:hAnsi="Helvetica" w:cs="Times New Roman"/>
          <w:color w:val="000000"/>
          <w:sz w:val="20"/>
          <w:szCs w:val="20"/>
        </w:rPr>
        <w:t>efforts</w:t>
      </w:r>
      <w:r w:rsidR="00326CE2" w:rsidRPr="00196A77">
        <w:rPr>
          <w:rFonts w:ascii="Helvetica" w:eastAsia="Times New Roman" w:hAnsi="Helvetica" w:cs="Times New Roman"/>
          <w:color w:val="000000"/>
          <w:sz w:val="20"/>
          <w:szCs w:val="20"/>
        </w:rPr>
        <w:t>. The</w:t>
      </w:r>
      <w:r w:rsidRPr="00196A77">
        <w:rPr>
          <w:rFonts w:ascii="Helvetica" w:eastAsia="Times New Roman" w:hAnsi="Helvetica" w:cs="Times New Roman"/>
          <w:color w:val="000000"/>
          <w:sz w:val="20"/>
          <w:szCs w:val="20"/>
        </w:rPr>
        <w:t xml:space="preserve"> Founding Board of Directors represent nonprofit</w:t>
      </w:r>
      <w:ins w:id="2" w:author="Abi Foerster" w:date="2023-02-14T13:31:00Z">
        <w:r w:rsidR="005F4EEC">
          <w:rPr>
            <w:rFonts w:ascii="Helvetica" w:eastAsia="Times New Roman" w:hAnsi="Helvetica" w:cs="Times New Roman"/>
            <w:color w:val="000000"/>
            <w:sz w:val="20"/>
            <w:szCs w:val="20"/>
          </w:rPr>
          <w:t xml:space="preserve">, </w:t>
        </w:r>
      </w:ins>
      <w:del w:id="3" w:author="Abi Foerster" w:date="2023-02-14T13:31:00Z">
        <w:r w:rsidRPr="00196A77" w:rsidDel="005F4EEC">
          <w:rPr>
            <w:rFonts w:ascii="Helvetica" w:eastAsia="Times New Roman" w:hAnsi="Helvetica" w:cs="Times New Roman"/>
            <w:color w:val="000000"/>
            <w:sz w:val="20"/>
            <w:szCs w:val="20"/>
          </w:rPr>
          <w:delText xml:space="preserve"> and </w:delText>
        </w:r>
      </w:del>
      <w:r w:rsidRPr="00196A77">
        <w:rPr>
          <w:rFonts w:ascii="Helvetica" w:eastAsia="Times New Roman" w:hAnsi="Helvetica" w:cs="Times New Roman"/>
          <w:color w:val="000000"/>
          <w:sz w:val="20"/>
          <w:szCs w:val="20"/>
        </w:rPr>
        <w:t>faith-based organizations</w:t>
      </w:r>
      <w:r w:rsidR="005F4EEC">
        <w:rPr>
          <w:rFonts w:ascii="Helvetica" w:eastAsia="Times New Roman" w:hAnsi="Helvetica" w:cs="Times New Roman"/>
          <w:color w:val="000000"/>
          <w:sz w:val="20"/>
          <w:szCs w:val="20"/>
        </w:rPr>
        <w:t xml:space="preserve">, and </w:t>
      </w:r>
      <w:r w:rsidR="00CB238F">
        <w:rPr>
          <w:rFonts w:ascii="Helvetica" w:eastAsia="Times New Roman" w:hAnsi="Helvetica" w:cs="Times New Roman"/>
          <w:color w:val="000000"/>
          <w:sz w:val="20"/>
          <w:szCs w:val="20"/>
        </w:rPr>
        <w:t>community</w:t>
      </w:r>
      <w:r w:rsidR="005F4EEC">
        <w:rPr>
          <w:rFonts w:ascii="Helvetica" w:eastAsia="Times New Roman" w:hAnsi="Helvetica" w:cs="Times New Roman"/>
          <w:color w:val="000000"/>
          <w:sz w:val="20"/>
          <w:szCs w:val="20"/>
        </w:rPr>
        <w:t xml:space="preserve"> leaders</w:t>
      </w:r>
      <w:r w:rsidRPr="00196A77">
        <w:rPr>
          <w:rFonts w:ascii="Helvetica" w:eastAsia="Times New Roman" w:hAnsi="Helvetica" w:cs="Times New Roman"/>
          <w:color w:val="000000"/>
          <w:sz w:val="20"/>
          <w:szCs w:val="20"/>
        </w:rPr>
        <w:t xml:space="preserve"> from the eastern, central, and western greater Prince William area (Prince William County and the cities of Manassas and Manassas Park).</w:t>
      </w:r>
    </w:p>
    <w:p w14:paraId="156DB223" w14:textId="77777777" w:rsidR="00196A77" w:rsidRPr="00196A77" w:rsidRDefault="00196A77" w:rsidP="00196A77">
      <w:pPr>
        <w:shd w:val="clear" w:color="auto" w:fill="FFFFFF"/>
        <w:spacing w:after="240" w:line="240" w:lineRule="auto"/>
        <w:rPr>
          <w:rFonts w:ascii="Helvetica" w:eastAsia="Times New Roman" w:hAnsi="Helvetica" w:cs="Times New Roman"/>
          <w:color w:val="000000"/>
          <w:sz w:val="20"/>
          <w:szCs w:val="20"/>
        </w:rPr>
      </w:pPr>
      <w:r w:rsidRPr="00196A77">
        <w:rPr>
          <w:rFonts w:ascii="Helvetica" w:eastAsia="Times New Roman" w:hAnsi="Helvetica" w:cs="Times New Roman"/>
          <w:b/>
          <w:bCs/>
          <w:color w:val="000000"/>
          <w:sz w:val="20"/>
          <w:szCs w:val="20"/>
        </w:rPr>
        <w:t>Mission Statement</w:t>
      </w:r>
    </w:p>
    <w:p w14:paraId="2C57A3D6" w14:textId="77777777" w:rsidR="00196A77" w:rsidRPr="00196A77" w:rsidRDefault="00196A77" w:rsidP="00196A77">
      <w:pPr>
        <w:shd w:val="clear" w:color="auto" w:fill="FFFFFF"/>
        <w:spacing w:after="240" w:line="240" w:lineRule="auto"/>
        <w:rPr>
          <w:rFonts w:ascii="Helvetica" w:eastAsia="Times New Roman" w:hAnsi="Helvetica" w:cs="Times New Roman"/>
          <w:color w:val="000000"/>
          <w:sz w:val="20"/>
          <w:szCs w:val="20"/>
        </w:rPr>
      </w:pPr>
      <w:r w:rsidRPr="00196A77">
        <w:rPr>
          <w:rFonts w:ascii="Helvetica" w:eastAsia="Times New Roman" w:hAnsi="Helvetica" w:cs="Times New Roman"/>
          <w:color w:val="000000"/>
          <w:sz w:val="20"/>
          <w:szCs w:val="20"/>
        </w:rPr>
        <w:t>The Alliance will be the catalyst for greater partnerships and collaboration among its network of human service organizations, the faith community, other community organizations, and interested citizens to enhance the lives of the people they support.</w:t>
      </w:r>
    </w:p>
    <w:p w14:paraId="39350848" w14:textId="754A64B5" w:rsidR="00196A77" w:rsidRPr="00196A77" w:rsidRDefault="00B33AA9" w:rsidP="00196A77">
      <w:pPr>
        <w:shd w:val="clear" w:color="auto" w:fill="FFFFFF"/>
        <w:spacing w:after="240" w:line="240" w:lineRule="auto"/>
        <w:rPr>
          <w:rFonts w:ascii="Helvetica" w:eastAsia="Times New Roman" w:hAnsi="Helvetica" w:cs="Times New Roman"/>
          <w:color w:val="000000"/>
          <w:sz w:val="20"/>
          <w:szCs w:val="20"/>
        </w:rPr>
      </w:pPr>
      <w:r>
        <w:rPr>
          <w:rFonts w:ascii="Helvetica" w:eastAsia="Times New Roman" w:hAnsi="Helvetica" w:cs="Times New Roman"/>
          <w:b/>
          <w:bCs/>
          <w:color w:val="000000"/>
          <w:sz w:val="20"/>
          <w:szCs w:val="20"/>
        </w:rPr>
        <w:t>Overview of</w:t>
      </w:r>
      <w:r w:rsidR="00196A77" w:rsidRPr="00196A77">
        <w:rPr>
          <w:rFonts w:ascii="Helvetica" w:eastAsia="Times New Roman" w:hAnsi="Helvetica" w:cs="Times New Roman"/>
          <w:b/>
          <w:bCs/>
          <w:color w:val="000000"/>
          <w:sz w:val="20"/>
          <w:szCs w:val="20"/>
        </w:rPr>
        <w:t xml:space="preserve"> Position</w:t>
      </w:r>
    </w:p>
    <w:p w14:paraId="428B8D32" w14:textId="0A8A875F" w:rsidR="00196A77" w:rsidRPr="00196A77" w:rsidRDefault="00196A77" w:rsidP="00196A77">
      <w:pPr>
        <w:shd w:val="clear" w:color="auto" w:fill="FFFFFF"/>
        <w:spacing w:after="240" w:line="240" w:lineRule="auto"/>
        <w:rPr>
          <w:rFonts w:ascii="Helvetica" w:eastAsia="Times New Roman" w:hAnsi="Helvetica" w:cs="Times New Roman"/>
          <w:color w:val="000000"/>
          <w:sz w:val="20"/>
          <w:szCs w:val="20"/>
        </w:rPr>
      </w:pPr>
      <w:r w:rsidRPr="00196A77">
        <w:rPr>
          <w:rFonts w:ascii="Helvetica" w:eastAsia="Times New Roman" w:hAnsi="Helvetica" w:cs="Times New Roman"/>
          <w:color w:val="000000"/>
          <w:sz w:val="20"/>
          <w:szCs w:val="20"/>
        </w:rPr>
        <w:t>The Executive Director is the key management leader of The Alliance, responsible for</w:t>
      </w:r>
      <w:r w:rsidR="006B446A">
        <w:rPr>
          <w:rFonts w:ascii="Helvetica" w:eastAsia="Times New Roman" w:hAnsi="Helvetica" w:cs="Times New Roman"/>
          <w:color w:val="000000"/>
          <w:sz w:val="20"/>
          <w:szCs w:val="20"/>
        </w:rPr>
        <w:t xml:space="preserve"> leadership</w:t>
      </w:r>
      <w:r w:rsidRPr="00196A77">
        <w:rPr>
          <w:rFonts w:ascii="Helvetica" w:eastAsia="Times New Roman" w:hAnsi="Helvetica" w:cs="Times New Roman"/>
          <w:color w:val="000000"/>
          <w:sz w:val="20"/>
          <w:szCs w:val="20"/>
        </w:rPr>
        <w:t xml:space="preserve"> and oversight of the administration, programs, and strategic plan of the organization. Other key </w:t>
      </w:r>
      <w:proofErr w:type="gramStart"/>
      <w:r w:rsidRPr="00196A77">
        <w:rPr>
          <w:rFonts w:ascii="Helvetica" w:eastAsia="Times New Roman" w:hAnsi="Helvetica" w:cs="Times New Roman"/>
          <w:color w:val="000000"/>
          <w:sz w:val="20"/>
          <w:szCs w:val="20"/>
        </w:rPr>
        <w:t>duties include</w:t>
      </w:r>
      <w:proofErr w:type="gramEnd"/>
      <w:r w:rsidRPr="00196A77">
        <w:rPr>
          <w:rFonts w:ascii="Helvetica" w:eastAsia="Times New Roman" w:hAnsi="Helvetica" w:cs="Times New Roman"/>
          <w:color w:val="000000"/>
          <w:sz w:val="20"/>
          <w:szCs w:val="20"/>
        </w:rPr>
        <w:t xml:space="preserve"> fundraising, marketing, and community outreach. The position</w:t>
      </w:r>
      <w:r w:rsidR="00922A76">
        <w:rPr>
          <w:rFonts w:ascii="Helvetica" w:eastAsia="Times New Roman" w:hAnsi="Helvetica" w:cs="Times New Roman"/>
          <w:color w:val="000000"/>
          <w:sz w:val="20"/>
          <w:szCs w:val="20"/>
        </w:rPr>
        <w:t xml:space="preserve"> has up to three</w:t>
      </w:r>
      <w:r w:rsidR="004269B3">
        <w:rPr>
          <w:rFonts w:ascii="Helvetica" w:eastAsia="Times New Roman" w:hAnsi="Helvetica" w:cs="Times New Roman"/>
          <w:color w:val="000000"/>
          <w:sz w:val="20"/>
          <w:szCs w:val="20"/>
        </w:rPr>
        <w:t xml:space="preserve"> (depending on grants management)</w:t>
      </w:r>
      <w:r w:rsidR="00101D96">
        <w:rPr>
          <w:rFonts w:ascii="Helvetica" w:eastAsia="Times New Roman" w:hAnsi="Helvetica" w:cs="Times New Roman"/>
          <w:color w:val="000000"/>
          <w:sz w:val="20"/>
          <w:szCs w:val="20"/>
        </w:rPr>
        <w:t xml:space="preserve"> direct</w:t>
      </w:r>
      <w:r w:rsidRPr="00196A77">
        <w:rPr>
          <w:rFonts w:ascii="Helvetica" w:eastAsia="Times New Roman" w:hAnsi="Helvetica" w:cs="Times New Roman"/>
          <w:color w:val="000000"/>
          <w:sz w:val="20"/>
          <w:szCs w:val="20"/>
        </w:rPr>
        <w:t xml:space="preserve"> reports </w:t>
      </w:r>
      <w:r w:rsidR="00101D96">
        <w:rPr>
          <w:rFonts w:ascii="Helvetica" w:eastAsia="Times New Roman" w:hAnsi="Helvetica" w:cs="Times New Roman"/>
          <w:color w:val="000000"/>
          <w:sz w:val="20"/>
          <w:szCs w:val="20"/>
        </w:rPr>
        <w:t xml:space="preserve">and </w:t>
      </w:r>
      <w:r w:rsidRPr="00196A77">
        <w:rPr>
          <w:rFonts w:ascii="Helvetica" w:eastAsia="Times New Roman" w:hAnsi="Helvetica" w:cs="Times New Roman"/>
          <w:color w:val="000000"/>
          <w:sz w:val="20"/>
          <w:szCs w:val="20"/>
        </w:rPr>
        <w:t>directly to the Board of Directors.</w:t>
      </w:r>
    </w:p>
    <w:p w14:paraId="7EB4853C" w14:textId="77777777" w:rsidR="00196A77" w:rsidRPr="00196A77" w:rsidRDefault="00196A77" w:rsidP="00196A77">
      <w:pPr>
        <w:shd w:val="clear" w:color="auto" w:fill="FFFFFF"/>
        <w:spacing w:after="240" w:line="240" w:lineRule="auto"/>
        <w:rPr>
          <w:rFonts w:ascii="Helvetica" w:eastAsia="Times New Roman" w:hAnsi="Helvetica" w:cs="Times New Roman"/>
          <w:b/>
          <w:color w:val="000000"/>
          <w:sz w:val="20"/>
          <w:szCs w:val="20"/>
        </w:rPr>
      </w:pPr>
      <w:r w:rsidRPr="00196A77">
        <w:rPr>
          <w:rFonts w:ascii="Helvetica" w:eastAsia="Times New Roman" w:hAnsi="Helvetica" w:cs="Times New Roman"/>
          <w:b/>
          <w:color w:val="000000"/>
          <w:sz w:val="20"/>
          <w:szCs w:val="20"/>
        </w:rPr>
        <w:t>General Responsibilities</w:t>
      </w:r>
    </w:p>
    <w:p w14:paraId="6E685956" w14:textId="26D971E2" w:rsidR="00196A77" w:rsidRPr="00F41208" w:rsidRDefault="00196A77" w:rsidP="00196A77">
      <w:pPr>
        <w:numPr>
          <w:ilvl w:val="0"/>
          <w:numId w:val="1"/>
        </w:numPr>
        <w:shd w:val="clear" w:color="auto" w:fill="FFFFFF"/>
        <w:spacing w:before="100" w:beforeAutospacing="1" w:after="100" w:afterAutospacing="1" w:line="240" w:lineRule="auto"/>
        <w:rPr>
          <w:rFonts w:ascii="Helvetica" w:eastAsia="Times New Roman" w:hAnsi="Helvetica" w:cs="Times New Roman"/>
          <w:color w:val="000000"/>
          <w:sz w:val="20"/>
          <w:szCs w:val="20"/>
        </w:rPr>
      </w:pPr>
      <w:r w:rsidRPr="00F41208">
        <w:rPr>
          <w:rFonts w:ascii="Helvetica" w:eastAsia="Times New Roman" w:hAnsi="Helvetica" w:cs="Times New Roman"/>
          <w:color w:val="000000"/>
          <w:sz w:val="20"/>
          <w:szCs w:val="20"/>
        </w:rPr>
        <w:t xml:space="preserve">Board Governance: </w:t>
      </w:r>
      <w:r w:rsidR="00B33AA9" w:rsidRPr="00F41208">
        <w:rPr>
          <w:rFonts w:ascii="Helvetica" w:eastAsia="Times New Roman" w:hAnsi="Helvetica" w:cs="Times New Roman"/>
          <w:b/>
          <w:i/>
          <w:color w:val="000000"/>
          <w:sz w:val="20"/>
          <w:szCs w:val="20"/>
          <w:rPrChange w:id="4" w:author="Abi Foerster" w:date="2023-02-14T13:41:00Z">
            <w:rPr>
              <w:rFonts w:ascii="Helvetica" w:eastAsia="Times New Roman" w:hAnsi="Helvetica" w:cs="Times New Roman"/>
              <w:color w:val="000000"/>
              <w:sz w:val="20"/>
              <w:szCs w:val="20"/>
            </w:rPr>
          </w:rPrChange>
        </w:rPr>
        <w:t>Works collaboratively</w:t>
      </w:r>
      <w:r w:rsidR="00B33AA9" w:rsidRPr="00F41208">
        <w:rPr>
          <w:rFonts w:ascii="Helvetica" w:eastAsia="Times New Roman" w:hAnsi="Helvetica" w:cs="Times New Roman"/>
          <w:color w:val="000000"/>
          <w:sz w:val="20"/>
          <w:szCs w:val="20"/>
        </w:rPr>
        <w:t xml:space="preserve"> </w:t>
      </w:r>
      <w:r w:rsidRPr="00F41208">
        <w:rPr>
          <w:rFonts w:ascii="Helvetica" w:eastAsia="Times New Roman" w:hAnsi="Helvetica" w:cs="Times New Roman"/>
          <w:color w:val="000000"/>
          <w:sz w:val="20"/>
          <w:szCs w:val="20"/>
        </w:rPr>
        <w:t xml:space="preserve">with the </w:t>
      </w:r>
      <w:r w:rsidR="00B33AA9" w:rsidRPr="00F41208">
        <w:rPr>
          <w:rFonts w:ascii="Helvetica" w:eastAsia="Times New Roman" w:hAnsi="Helvetica" w:cs="Times New Roman"/>
          <w:color w:val="000000"/>
          <w:sz w:val="20"/>
          <w:szCs w:val="20"/>
        </w:rPr>
        <w:t xml:space="preserve">volunteer </w:t>
      </w:r>
      <w:r w:rsidRPr="00F41208">
        <w:rPr>
          <w:rFonts w:ascii="Helvetica" w:eastAsia="Times New Roman" w:hAnsi="Helvetica" w:cs="Times New Roman"/>
          <w:color w:val="000000"/>
          <w:sz w:val="20"/>
          <w:szCs w:val="20"/>
        </w:rPr>
        <w:t>Board to fulfill The Alliance’s mission.</w:t>
      </w:r>
    </w:p>
    <w:p w14:paraId="343832E7" w14:textId="32DE93E9" w:rsidR="00196A77" w:rsidRPr="00F41208" w:rsidRDefault="00B33AA9" w:rsidP="00196A77">
      <w:pPr>
        <w:numPr>
          <w:ilvl w:val="0"/>
          <w:numId w:val="1"/>
        </w:numPr>
        <w:shd w:val="clear" w:color="auto" w:fill="FFFFFF"/>
        <w:spacing w:before="100" w:beforeAutospacing="1" w:after="100" w:afterAutospacing="1" w:line="240" w:lineRule="auto"/>
        <w:rPr>
          <w:rFonts w:ascii="Helvetica" w:eastAsia="Times New Roman" w:hAnsi="Helvetica" w:cs="Times New Roman"/>
          <w:color w:val="000000"/>
          <w:sz w:val="20"/>
          <w:szCs w:val="20"/>
        </w:rPr>
      </w:pPr>
      <w:r w:rsidRPr="00F41208">
        <w:rPr>
          <w:rFonts w:ascii="Helvetica" w:eastAsia="Times New Roman" w:hAnsi="Helvetica" w:cs="Times New Roman"/>
          <w:b/>
          <w:bCs/>
          <w:i/>
          <w:iCs/>
          <w:color w:val="000000"/>
          <w:sz w:val="20"/>
          <w:szCs w:val="20"/>
        </w:rPr>
        <w:t>L</w:t>
      </w:r>
      <w:r w:rsidR="00196A77" w:rsidRPr="00F41208">
        <w:rPr>
          <w:rFonts w:ascii="Helvetica" w:eastAsia="Times New Roman" w:hAnsi="Helvetica" w:cs="Times New Roman"/>
          <w:b/>
          <w:bCs/>
          <w:i/>
          <w:iCs/>
          <w:color w:val="000000"/>
          <w:sz w:val="20"/>
          <w:szCs w:val="20"/>
        </w:rPr>
        <w:t>ead</w:t>
      </w:r>
      <w:r w:rsidRPr="00F41208">
        <w:rPr>
          <w:rFonts w:ascii="Helvetica" w:eastAsia="Times New Roman" w:hAnsi="Helvetica" w:cs="Times New Roman"/>
          <w:b/>
          <w:bCs/>
          <w:i/>
          <w:iCs/>
          <w:color w:val="000000"/>
          <w:sz w:val="20"/>
          <w:szCs w:val="20"/>
        </w:rPr>
        <w:t>s</w:t>
      </w:r>
      <w:r w:rsidR="00196A77" w:rsidRPr="00F41208">
        <w:rPr>
          <w:rFonts w:ascii="Helvetica" w:eastAsia="Times New Roman" w:hAnsi="Helvetica" w:cs="Times New Roman"/>
          <w:b/>
          <w:bCs/>
          <w:color w:val="000000"/>
          <w:sz w:val="20"/>
          <w:szCs w:val="20"/>
        </w:rPr>
        <w:t> </w:t>
      </w:r>
      <w:r w:rsidR="00196A77" w:rsidRPr="00F41208">
        <w:rPr>
          <w:rFonts w:ascii="Helvetica" w:eastAsia="Times New Roman" w:hAnsi="Helvetica" w:cs="Times New Roman"/>
          <w:color w:val="000000"/>
          <w:sz w:val="20"/>
          <w:szCs w:val="20"/>
        </w:rPr>
        <w:t>The Alliance in a manner that supports and guides the mission as defined by the Board.</w:t>
      </w:r>
    </w:p>
    <w:p w14:paraId="2D772E08" w14:textId="697B4BC8" w:rsidR="00F855E4" w:rsidRPr="00F41208" w:rsidRDefault="00196A77" w:rsidP="00F855E4">
      <w:pPr>
        <w:numPr>
          <w:ilvl w:val="0"/>
          <w:numId w:val="1"/>
        </w:numPr>
        <w:shd w:val="clear" w:color="auto" w:fill="FFFFFF"/>
        <w:spacing w:before="100" w:beforeAutospacing="1" w:after="100" w:afterAutospacing="1" w:line="240" w:lineRule="auto"/>
        <w:rPr>
          <w:rFonts w:ascii="Helvetica" w:eastAsia="Times New Roman" w:hAnsi="Helvetica" w:cs="Times New Roman"/>
          <w:color w:val="000000"/>
          <w:sz w:val="20"/>
          <w:szCs w:val="20"/>
        </w:rPr>
      </w:pPr>
      <w:r w:rsidRPr="00F41208">
        <w:rPr>
          <w:rFonts w:ascii="Helvetica" w:eastAsia="Times New Roman" w:hAnsi="Helvetica" w:cs="Times New Roman"/>
          <w:color w:val="000000"/>
          <w:sz w:val="20"/>
          <w:szCs w:val="20"/>
        </w:rPr>
        <w:t>Responsible for </w:t>
      </w:r>
      <w:r w:rsidRPr="00F41208">
        <w:rPr>
          <w:rFonts w:ascii="Helvetica" w:eastAsia="Times New Roman" w:hAnsi="Helvetica" w:cs="Times New Roman"/>
          <w:b/>
          <w:bCs/>
          <w:i/>
          <w:iCs/>
          <w:color w:val="000000"/>
          <w:sz w:val="20"/>
          <w:szCs w:val="20"/>
        </w:rPr>
        <w:t>communicating effectively</w:t>
      </w:r>
      <w:r w:rsidRPr="00F41208">
        <w:rPr>
          <w:rFonts w:ascii="Helvetica" w:eastAsia="Times New Roman" w:hAnsi="Helvetica" w:cs="Times New Roman"/>
          <w:color w:val="000000"/>
          <w:sz w:val="20"/>
          <w:szCs w:val="20"/>
        </w:rPr>
        <w:t> with the Board and providing, in a timely and accurate manner, all information necessary for the Board to function properly and make informed decisions.</w:t>
      </w:r>
      <w:r w:rsidR="000F1919" w:rsidRPr="00F41208">
        <w:rPr>
          <w:rFonts w:ascii="Helvetica" w:eastAsia="Times New Roman" w:hAnsi="Helvetica" w:cs="Times New Roman"/>
          <w:color w:val="000000"/>
          <w:sz w:val="20"/>
          <w:szCs w:val="20"/>
        </w:rPr>
        <w:t xml:space="preserve"> T</w:t>
      </w:r>
      <w:r w:rsidR="00F855E4" w:rsidRPr="00F41208">
        <w:rPr>
          <w:rFonts w:ascii="Helvetica" w:eastAsia="Times New Roman" w:hAnsi="Helvetica" w:cs="Times New Roman"/>
          <w:color w:val="000000"/>
          <w:sz w:val="20"/>
          <w:szCs w:val="20"/>
        </w:rPr>
        <w:t>h</w:t>
      </w:r>
      <w:r w:rsidR="000F1919" w:rsidRPr="00F41208">
        <w:rPr>
          <w:rFonts w:ascii="Helvetica" w:eastAsia="Times New Roman" w:hAnsi="Helvetica" w:cs="Times New Roman"/>
          <w:color w:val="000000"/>
          <w:sz w:val="20"/>
          <w:szCs w:val="20"/>
        </w:rPr>
        <w:t xml:space="preserve">is includes being the </w:t>
      </w:r>
      <w:del w:id="5" w:author="Abi Foerster" w:date="2023-02-14T13:42:00Z">
        <w:r w:rsidR="00F855E4" w:rsidRPr="00F41208" w:rsidDel="00B33AA9">
          <w:rPr>
            <w:rFonts w:ascii="Helvetica" w:eastAsia="Times New Roman" w:hAnsi="Helvetica" w:cs="Times New Roman"/>
            <w:color w:val="000000"/>
            <w:sz w:val="20"/>
            <w:szCs w:val="20"/>
          </w:rPr>
          <w:delText xml:space="preserve"> </w:delText>
        </w:r>
      </w:del>
      <w:r w:rsidR="00F855E4" w:rsidRPr="00F41208">
        <w:rPr>
          <w:rFonts w:ascii="Helvetica" w:eastAsia="Times New Roman" w:hAnsi="Helvetica" w:cs="Times New Roman"/>
          <w:color w:val="000000"/>
          <w:sz w:val="20"/>
          <w:szCs w:val="20"/>
        </w:rPr>
        <w:t xml:space="preserve">Alliance’s </w:t>
      </w:r>
      <w:r w:rsidR="00F855E4" w:rsidRPr="00F41208">
        <w:rPr>
          <w:rFonts w:ascii="Helvetica" w:eastAsia="Times New Roman" w:hAnsi="Helvetica" w:cs="Times New Roman"/>
          <w:i/>
          <w:iCs/>
          <w:color w:val="000000"/>
          <w:sz w:val="20"/>
          <w:szCs w:val="20"/>
        </w:rPr>
        <w:t>primary spokesperson</w:t>
      </w:r>
      <w:r w:rsidR="00F855E4" w:rsidRPr="00F41208">
        <w:rPr>
          <w:rFonts w:ascii="Helvetica" w:eastAsia="Times New Roman" w:hAnsi="Helvetica" w:cs="Times New Roman"/>
          <w:color w:val="000000"/>
          <w:sz w:val="20"/>
          <w:szCs w:val="20"/>
        </w:rPr>
        <w:t xml:space="preserve"> to constituents, the media and the general public.</w:t>
      </w:r>
    </w:p>
    <w:p w14:paraId="4E5B4C58" w14:textId="34115970" w:rsidR="00196A77" w:rsidRPr="00F41208" w:rsidRDefault="00196A77" w:rsidP="009B4B74">
      <w:pPr>
        <w:numPr>
          <w:ilvl w:val="0"/>
          <w:numId w:val="1"/>
        </w:numPr>
        <w:shd w:val="clear" w:color="auto" w:fill="FFFFFF"/>
        <w:spacing w:before="100" w:beforeAutospacing="1" w:after="100" w:afterAutospacing="1" w:line="240" w:lineRule="auto"/>
        <w:rPr>
          <w:rFonts w:ascii="Helvetica" w:eastAsia="Times New Roman" w:hAnsi="Helvetica" w:cs="Times New Roman"/>
          <w:color w:val="000000"/>
          <w:sz w:val="20"/>
          <w:szCs w:val="20"/>
        </w:rPr>
      </w:pPr>
      <w:r w:rsidRPr="00F41208">
        <w:rPr>
          <w:rFonts w:ascii="Helvetica" w:eastAsia="Times New Roman" w:hAnsi="Helvetica" w:cs="Times New Roman"/>
          <w:color w:val="000000"/>
          <w:sz w:val="20"/>
          <w:szCs w:val="20"/>
        </w:rPr>
        <w:t xml:space="preserve">Financial Performance and Viability: </w:t>
      </w:r>
      <w:r w:rsidR="005B7BAF" w:rsidRPr="00F41208">
        <w:rPr>
          <w:rFonts w:ascii="Helvetica" w:eastAsia="Times New Roman" w:hAnsi="Helvetica" w:cs="Times New Roman"/>
          <w:color w:val="000000"/>
          <w:sz w:val="20"/>
          <w:szCs w:val="20"/>
        </w:rPr>
        <w:t>Creates the annual bud</w:t>
      </w:r>
      <w:r w:rsidR="00856C2C" w:rsidRPr="00F41208">
        <w:rPr>
          <w:rFonts w:ascii="Helvetica" w:eastAsia="Times New Roman" w:hAnsi="Helvetica" w:cs="Times New Roman"/>
          <w:color w:val="000000"/>
          <w:sz w:val="20"/>
          <w:szCs w:val="20"/>
        </w:rPr>
        <w:t xml:space="preserve">get for Board approval and </w:t>
      </w:r>
      <w:r w:rsidRPr="00F41208">
        <w:rPr>
          <w:rFonts w:ascii="Helvetica" w:eastAsia="Times New Roman" w:hAnsi="Helvetica" w:cs="Times New Roman"/>
          <w:color w:val="000000"/>
          <w:sz w:val="20"/>
          <w:szCs w:val="20"/>
        </w:rPr>
        <w:t>Develops resources sufficient to ensure the financial health of The Alliance.</w:t>
      </w:r>
    </w:p>
    <w:p w14:paraId="22D433E8" w14:textId="705AB4D1" w:rsidR="00E80E30" w:rsidRPr="00F41208" w:rsidRDefault="004903AD" w:rsidP="009B4B74">
      <w:pPr>
        <w:numPr>
          <w:ilvl w:val="0"/>
          <w:numId w:val="1"/>
        </w:numPr>
        <w:shd w:val="clear" w:color="auto" w:fill="FFFFFF"/>
        <w:spacing w:before="100" w:beforeAutospacing="1" w:after="100" w:afterAutospacing="1" w:line="240" w:lineRule="auto"/>
        <w:rPr>
          <w:rFonts w:ascii="Helvetica" w:eastAsia="Times New Roman" w:hAnsi="Helvetica" w:cs="Times New Roman"/>
          <w:color w:val="000000"/>
          <w:sz w:val="20"/>
          <w:szCs w:val="20"/>
        </w:rPr>
      </w:pPr>
      <w:proofErr w:type="gramStart"/>
      <w:r w:rsidRPr="00F41208">
        <w:rPr>
          <w:rFonts w:ascii="Helvetica" w:eastAsia="Times New Roman" w:hAnsi="Helvetica" w:cs="Times New Roman"/>
          <w:color w:val="000000"/>
          <w:sz w:val="20"/>
          <w:szCs w:val="20"/>
        </w:rPr>
        <w:t>Responsible</w:t>
      </w:r>
      <w:r w:rsidR="00E80E30" w:rsidRPr="00F41208">
        <w:rPr>
          <w:rFonts w:ascii="Helvetica" w:eastAsia="Times New Roman" w:hAnsi="Helvetica" w:cs="Times New Roman"/>
          <w:color w:val="000000"/>
          <w:sz w:val="20"/>
          <w:szCs w:val="20"/>
        </w:rPr>
        <w:t xml:space="preserve"> for </w:t>
      </w:r>
      <w:r w:rsidRPr="00F41208">
        <w:rPr>
          <w:rFonts w:ascii="Helvetica" w:eastAsia="Times New Roman" w:hAnsi="Helvetica" w:cs="Times New Roman"/>
          <w:color w:val="000000"/>
          <w:sz w:val="20"/>
          <w:szCs w:val="20"/>
        </w:rPr>
        <w:t>ensuring</w:t>
      </w:r>
      <w:proofErr w:type="gramEnd"/>
      <w:r w:rsidRPr="00F41208">
        <w:rPr>
          <w:rFonts w:ascii="Helvetica" w:eastAsia="Times New Roman" w:hAnsi="Helvetica" w:cs="Times New Roman"/>
          <w:color w:val="000000"/>
          <w:sz w:val="20"/>
          <w:szCs w:val="20"/>
        </w:rPr>
        <w:t xml:space="preserve"> </w:t>
      </w:r>
      <w:r w:rsidR="00E80E30" w:rsidRPr="00F41208">
        <w:rPr>
          <w:rFonts w:ascii="Helvetica" w:eastAsia="Times New Roman" w:hAnsi="Helvetica" w:cs="Times New Roman"/>
          <w:color w:val="000000"/>
          <w:sz w:val="20"/>
          <w:szCs w:val="20"/>
        </w:rPr>
        <w:t>the integrity, professionalism</w:t>
      </w:r>
      <w:r w:rsidRPr="00F41208">
        <w:rPr>
          <w:rFonts w:ascii="Helvetica" w:eastAsia="Times New Roman" w:hAnsi="Helvetica" w:cs="Times New Roman"/>
          <w:color w:val="000000"/>
          <w:sz w:val="20"/>
          <w:szCs w:val="20"/>
        </w:rPr>
        <w:t xml:space="preserve"> and adherence to rules and policy</w:t>
      </w:r>
      <w:r w:rsidR="00F20281" w:rsidRPr="00F41208">
        <w:rPr>
          <w:rFonts w:ascii="Helvetica" w:eastAsia="Times New Roman" w:hAnsi="Helvetica" w:cs="Times New Roman"/>
          <w:color w:val="000000"/>
          <w:sz w:val="20"/>
          <w:szCs w:val="20"/>
        </w:rPr>
        <w:t xml:space="preserve"> are </w:t>
      </w:r>
      <w:r w:rsidR="007D507A" w:rsidRPr="00F41208">
        <w:rPr>
          <w:rFonts w:ascii="Helvetica" w:eastAsia="Times New Roman" w:hAnsi="Helvetica" w:cs="Times New Roman"/>
          <w:color w:val="000000"/>
          <w:sz w:val="20"/>
          <w:szCs w:val="20"/>
        </w:rPr>
        <w:t>followed by</w:t>
      </w:r>
      <w:r w:rsidRPr="00F41208">
        <w:rPr>
          <w:rFonts w:ascii="Helvetica" w:eastAsia="Times New Roman" w:hAnsi="Helvetica" w:cs="Times New Roman"/>
          <w:color w:val="000000"/>
          <w:sz w:val="20"/>
          <w:szCs w:val="20"/>
        </w:rPr>
        <w:t xml:space="preserve"> all Alliance team members.</w:t>
      </w:r>
    </w:p>
    <w:p w14:paraId="1F8CA0B7" w14:textId="77777777" w:rsidR="00196A77" w:rsidRPr="00F41208" w:rsidRDefault="00196A77" w:rsidP="00196A77">
      <w:pPr>
        <w:numPr>
          <w:ilvl w:val="0"/>
          <w:numId w:val="1"/>
        </w:numPr>
        <w:shd w:val="clear" w:color="auto" w:fill="FFFFFF"/>
        <w:spacing w:before="100" w:beforeAutospacing="1" w:after="100" w:afterAutospacing="1" w:line="240" w:lineRule="auto"/>
        <w:rPr>
          <w:rFonts w:ascii="Helvetica" w:eastAsia="Times New Roman" w:hAnsi="Helvetica" w:cs="Times New Roman"/>
          <w:color w:val="000000"/>
          <w:sz w:val="20"/>
          <w:szCs w:val="20"/>
        </w:rPr>
      </w:pPr>
      <w:r w:rsidRPr="00F41208">
        <w:rPr>
          <w:rFonts w:ascii="Helvetica" w:eastAsia="Times New Roman" w:hAnsi="Helvetica" w:cs="Times New Roman"/>
          <w:color w:val="000000"/>
          <w:sz w:val="20"/>
          <w:szCs w:val="20"/>
        </w:rPr>
        <w:t>Responsible for the </w:t>
      </w:r>
      <w:r w:rsidRPr="00F41208">
        <w:rPr>
          <w:rFonts w:ascii="Helvetica" w:eastAsia="Times New Roman" w:hAnsi="Helvetica" w:cs="Times New Roman"/>
          <w:b/>
          <w:bCs/>
          <w:i/>
          <w:iCs/>
          <w:color w:val="000000"/>
          <w:sz w:val="20"/>
          <w:szCs w:val="20"/>
        </w:rPr>
        <w:t>fiscal integrity</w:t>
      </w:r>
      <w:r w:rsidRPr="00F41208">
        <w:rPr>
          <w:rFonts w:ascii="Helvetica" w:eastAsia="Times New Roman" w:hAnsi="Helvetica" w:cs="Times New Roman"/>
          <w:color w:val="000000"/>
          <w:sz w:val="20"/>
          <w:szCs w:val="20"/>
        </w:rPr>
        <w:t> </w:t>
      </w:r>
      <w:r w:rsidRPr="00F41208">
        <w:rPr>
          <w:rFonts w:ascii="Helvetica" w:eastAsia="Times New Roman" w:hAnsi="Helvetica" w:cs="Times New Roman"/>
          <w:b/>
          <w:bCs/>
          <w:i/>
          <w:iCs/>
          <w:color w:val="000000"/>
          <w:sz w:val="20"/>
          <w:szCs w:val="20"/>
        </w:rPr>
        <w:t>and risk management</w:t>
      </w:r>
      <w:r w:rsidRPr="00F41208">
        <w:rPr>
          <w:rFonts w:ascii="Helvetica" w:eastAsia="Times New Roman" w:hAnsi="Helvetica" w:cs="Times New Roman"/>
          <w:color w:val="000000"/>
          <w:sz w:val="20"/>
          <w:szCs w:val="20"/>
        </w:rPr>
        <w:t> of The Alliance, to include submission to the Board of a proposed annual budget and monthly financial statements that accurately reflect the financial condition.</w:t>
      </w:r>
    </w:p>
    <w:p w14:paraId="21D33439" w14:textId="77777777" w:rsidR="00DD2994" w:rsidRPr="00F41208" w:rsidRDefault="00196A77" w:rsidP="00D7229F">
      <w:pPr>
        <w:numPr>
          <w:ilvl w:val="0"/>
          <w:numId w:val="1"/>
        </w:numPr>
        <w:shd w:val="clear" w:color="auto" w:fill="FFFFFF"/>
        <w:spacing w:before="100" w:beforeAutospacing="1" w:after="100" w:afterAutospacing="1" w:line="240" w:lineRule="auto"/>
        <w:rPr>
          <w:rFonts w:ascii="Helvetica" w:eastAsia="Times New Roman" w:hAnsi="Helvetica" w:cs="Times New Roman"/>
          <w:sz w:val="20"/>
          <w:szCs w:val="20"/>
        </w:rPr>
      </w:pPr>
      <w:r w:rsidRPr="00F41208">
        <w:rPr>
          <w:rFonts w:ascii="Helvetica" w:eastAsia="Times New Roman" w:hAnsi="Helvetica" w:cs="Times New Roman"/>
          <w:color w:val="000000"/>
          <w:sz w:val="20"/>
          <w:szCs w:val="20"/>
        </w:rPr>
        <w:t>Responsible for </w:t>
      </w:r>
      <w:r w:rsidRPr="00F41208">
        <w:rPr>
          <w:rFonts w:ascii="Helvetica" w:eastAsia="Times New Roman" w:hAnsi="Helvetica" w:cs="Times New Roman"/>
          <w:b/>
          <w:bCs/>
          <w:i/>
          <w:iCs/>
          <w:color w:val="000000"/>
          <w:sz w:val="20"/>
          <w:szCs w:val="20"/>
        </w:rPr>
        <w:t>fiscal management</w:t>
      </w:r>
      <w:r w:rsidRPr="00F41208">
        <w:rPr>
          <w:rFonts w:ascii="Helvetica" w:eastAsia="Times New Roman" w:hAnsi="Helvetica" w:cs="Times New Roman"/>
          <w:color w:val="000000"/>
          <w:sz w:val="20"/>
          <w:szCs w:val="20"/>
        </w:rPr>
        <w:t> that generally anticipates operating within the approved budget, ensures maximum resource utilization, and maintenance of a positive financial position</w:t>
      </w:r>
      <w:r w:rsidRPr="00F41208">
        <w:rPr>
          <w:rFonts w:ascii="Helvetica" w:eastAsia="Times New Roman" w:hAnsi="Helvetica" w:cs="Times New Roman"/>
          <w:sz w:val="20"/>
          <w:szCs w:val="20"/>
        </w:rPr>
        <w:t>.</w:t>
      </w:r>
      <w:r w:rsidR="005A056B" w:rsidRPr="00F41208">
        <w:rPr>
          <w:rFonts w:ascii="Calibri" w:hAnsi="Calibri" w:cs="Calibri"/>
          <w:sz w:val="20"/>
          <w:szCs w:val="20"/>
          <w:shd w:val="clear" w:color="auto" w:fill="FFFFFF"/>
        </w:rPr>
        <w:t xml:space="preserve"> </w:t>
      </w:r>
      <w:r w:rsidR="00DD2994" w:rsidRPr="00F41208">
        <w:rPr>
          <w:rFonts w:ascii="Calibri" w:hAnsi="Calibri" w:cs="Calibri"/>
          <w:sz w:val="20"/>
          <w:szCs w:val="20"/>
          <w:shd w:val="clear" w:color="auto" w:fill="FFFFFF"/>
        </w:rPr>
        <w:t>G</w:t>
      </w:r>
      <w:r w:rsidR="005A056B" w:rsidRPr="00F41208">
        <w:rPr>
          <w:rFonts w:ascii="Calibri" w:hAnsi="Calibri" w:cs="Calibri"/>
          <w:sz w:val="20"/>
          <w:szCs w:val="20"/>
          <w:shd w:val="clear" w:color="auto" w:fill="FFFFFF"/>
        </w:rPr>
        <w:t>enerat</w:t>
      </w:r>
      <w:r w:rsidR="00DD2994" w:rsidRPr="00F41208">
        <w:rPr>
          <w:rFonts w:ascii="Calibri" w:hAnsi="Calibri" w:cs="Calibri"/>
          <w:sz w:val="20"/>
          <w:szCs w:val="20"/>
          <w:shd w:val="clear" w:color="auto" w:fill="FFFFFF"/>
        </w:rPr>
        <w:t>es</w:t>
      </w:r>
      <w:r w:rsidR="005A056B" w:rsidRPr="00F41208">
        <w:rPr>
          <w:rFonts w:ascii="Calibri" w:hAnsi="Calibri" w:cs="Calibri"/>
          <w:sz w:val="20"/>
          <w:szCs w:val="20"/>
          <w:shd w:val="clear" w:color="auto" w:fill="FFFFFF"/>
        </w:rPr>
        <w:t xml:space="preserve"> reports and manag</w:t>
      </w:r>
      <w:r w:rsidR="00DD2994" w:rsidRPr="00F41208">
        <w:rPr>
          <w:rFonts w:ascii="Calibri" w:hAnsi="Calibri" w:cs="Calibri"/>
          <w:sz w:val="20"/>
          <w:szCs w:val="20"/>
          <w:shd w:val="clear" w:color="auto" w:fill="FFFFFF"/>
        </w:rPr>
        <w:t xml:space="preserve">es </w:t>
      </w:r>
      <w:r w:rsidR="005A056B" w:rsidRPr="00F41208">
        <w:rPr>
          <w:rFonts w:ascii="Calibri" w:hAnsi="Calibri" w:cs="Calibri"/>
          <w:sz w:val="20"/>
          <w:szCs w:val="20"/>
          <w:shd w:val="clear" w:color="auto" w:fill="FFFFFF"/>
        </w:rPr>
        <w:t>funds, but they also process payment</w:t>
      </w:r>
      <w:r w:rsidR="00DD2994" w:rsidRPr="00F41208">
        <w:rPr>
          <w:rFonts w:ascii="Calibri" w:hAnsi="Calibri" w:cs="Calibri"/>
          <w:sz w:val="20"/>
          <w:szCs w:val="20"/>
          <w:shd w:val="clear" w:color="auto" w:fill="FFFFFF"/>
        </w:rPr>
        <w:t>s</w:t>
      </w:r>
      <w:r w:rsidR="005A056B" w:rsidRPr="00F41208">
        <w:rPr>
          <w:rFonts w:ascii="Calibri" w:hAnsi="Calibri" w:cs="Calibri"/>
          <w:sz w:val="20"/>
          <w:szCs w:val="20"/>
          <w:shd w:val="clear" w:color="auto" w:fill="FFFFFF"/>
        </w:rPr>
        <w:t xml:space="preserve"> when necessary</w:t>
      </w:r>
      <w:r w:rsidR="00DD2994" w:rsidRPr="00F41208">
        <w:rPr>
          <w:rFonts w:ascii="Calibri" w:hAnsi="Calibri" w:cs="Calibri"/>
          <w:sz w:val="20"/>
          <w:szCs w:val="20"/>
          <w:shd w:val="clear" w:color="auto" w:fill="FFFFFF"/>
        </w:rPr>
        <w:t>.</w:t>
      </w:r>
    </w:p>
    <w:p w14:paraId="67696ED6" w14:textId="33FB0282" w:rsidR="00196A77" w:rsidRPr="00F41208" w:rsidRDefault="00196A77" w:rsidP="00D7229F">
      <w:pPr>
        <w:numPr>
          <w:ilvl w:val="0"/>
          <w:numId w:val="1"/>
        </w:numPr>
        <w:shd w:val="clear" w:color="auto" w:fill="FFFFFF"/>
        <w:spacing w:before="100" w:beforeAutospacing="1" w:after="100" w:afterAutospacing="1" w:line="240" w:lineRule="auto"/>
        <w:rPr>
          <w:rFonts w:ascii="Helvetica" w:eastAsia="Times New Roman" w:hAnsi="Helvetica" w:cs="Times New Roman"/>
          <w:color w:val="000000"/>
          <w:sz w:val="20"/>
          <w:szCs w:val="20"/>
        </w:rPr>
      </w:pPr>
      <w:r w:rsidRPr="00F41208">
        <w:rPr>
          <w:rFonts w:ascii="Helvetica" w:eastAsia="Times New Roman" w:hAnsi="Helvetica" w:cs="Times New Roman"/>
          <w:color w:val="000000"/>
          <w:sz w:val="20"/>
          <w:szCs w:val="20"/>
        </w:rPr>
        <w:t>Responsible for </w:t>
      </w:r>
      <w:r w:rsidRPr="00F41208">
        <w:rPr>
          <w:rFonts w:ascii="Helvetica" w:eastAsia="Times New Roman" w:hAnsi="Helvetica" w:cs="Times New Roman"/>
          <w:b/>
          <w:bCs/>
          <w:i/>
          <w:iCs/>
          <w:color w:val="000000"/>
          <w:sz w:val="20"/>
          <w:szCs w:val="20"/>
        </w:rPr>
        <w:t>fundraising and developing other resources</w:t>
      </w:r>
      <w:r w:rsidRPr="00F41208">
        <w:rPr>
          <w:rFonts w:ascii="Helvetica" w:eastAsia="Times New Roman" w:hAnsi="Helvetica" w:cs="Times New Roman"/>
          <w:color w:val="000000"/>
          <w:sz w:val="20"/>
          <w:szCs w:val="20"/>
        </w:rPr>
        <w:t> necessary to support The Alliance.</w:t>
      </w:r>
    </w:p>
    <w:p w14:paraId="51241DE5" w14:textId="275F64DB" w:rsidR="00196A77" w:rsidRPr="00F41208" w:rsidRDefault="00196A77" w:rsidP="00A63E4C">
      <w:pPr>
        <w:numPr>
          <w:ilvl w:val="0"/>
          <w:numId w:val="1"/>
        </w:numPr>
        <w:shd w:val="clear" w:color="auto" w:fill="FFFFFF"/>
        <w:spacing w:before="100" w:beforeAutospacing="1" w:after="100" w:afterAutospacing="1" w:line="240" w:lineRule="auto"/>
        <w:rPr>
          <w:rFonts w:ascii="Helvetica" w:eastAsia="Times New Roman" w:hAnsi="Helvetica" w:cs="Times New Roman"/>
          <w:color w:val="000000"/>
          <w:sz w:val="20"/>
          <w:szCs w:val="20"/>
        </w:rPr>
      </w:pPr>
      <w:r w:rsidRPr="00F41208">
        <w:rPr>
          <w:rFonts w:ascii="Helvetica" w:eastAsia="Times New Roman" w:hAnsi="Helvetica" w:cs="Times New Roman"/>
          <w:color w:val="000000"/>
          <w:sz w:val="20"/>
          <w:szCs w:val="20"/>
        </w:rPr>
        <w:t xml:space="preserve">Mission and Strategy: </w:t>
      </w:r>
      <w:r w:rsidR="00B33AA9" w:rsidRPr="00F41208">
        <w:rPr>
          <w:rFonts w:ascii="Helvetica" w:eastAsia="Times New Roman" w:hAnsi="Helvetica" w:cs="Times New Roman"/>
          <w:color w:val="000000"/>
          <w:sz w:val="20"/>
          <w:szCs w:val="20"/>
        </w:rPr>
        <w:t xml:space="preserve"> </w:t>
      </w:r>
      <w:r w:rsidRPr="00F41208">
        <w:rPr>
          <w:rFonts w:ascii="Helvetica" w:eastAsia="Times New Roman" w:hAnsi="Helvetica" w:cs="Times New Roman"/>
          <w:color w:val="000000"/>
          <w:sz w:val="20"/>
          <w:szCs w:val="20"/>
        </w:rPr>
        <w:t xml:space="preserve">Works with the Board and staff to ensure that the mission </w:t>
      </w:r>
      <w:proofErr w:type="gramStart"/>
      <w:r w:rsidRPr="00F41208">
        <w:rPr>
          <w:rFonts w:ascii="Helvetica" w:eastAsia="Times New Roman" w:hAnsi="Helvetica" w:cs="Times New Roman"/>
          <w:color w:val="000000"/>
          <w:sz w:val="20"/>
          <w:szCs w:val="20"/>
        </w:rPr>
        <w:t>is fulfilled</w:t>
      </w:r>
      <w:proofErr w:type="gramEnd"/>
      <w:r w:rsidRPr="00F41208">
        <w:rPr>
          <w:rFonts w:ascii="Helvetica" w:eastAsia="Times New Roman" w:hAnsi="Helvetica" w:cs="Times New Roman"/>
          <w:color w:val="000000"/>
          <w:sz w:val="20"/>
          <w:szCs w:val="20"/>
        </w:rPr>
        <w:t xml:space="preserve"> </w:t>
      </w:r>
      <w:r w:rsidR="00B33AA9" w:rsidRPr="00F41208">
        <w:rPr>
          <w:rFonts w:ascii="Helvetica" w:eastAsia="Times New Roman" w:hAnsi="Helvetica" w:cs="Times New Roman"/>
          <w:color w:val="000000"/>
          <w:sz w:val="20"/>
          <w:szCs w:val="20"/>
        </w:rPr>
        <w:t xml:space="preserve">by </w:t>
      </w:r>
      <w:r w:rsidR="00B33AA9" w:rsidRPr="00F41208">
        <w:rPr>
          <w:rFonts w:ascii="Helvetica" w:eastAsia="Times New Roman" w:hAnsi="Helvetica" w:cs="Times New Roman"/>
          <w:b/>
          <w:i/>
          <w:color w:val="000000"/>
          <w:sz w:val="20"/>
          <w:szCs w:val="20"/>
          <w:rPrChange w:id="6" w:author="Abi Foerster" w:date="2023-02-14T13:55:00Z">
            <w:rPr>
              <w:rFonts w:ascii="Helvetica" w:eastAsia="Times New Roman" w:hAnsi="Helvetica" w:cs="Times New Roman"/>
              <w:color w:val="000000"/>
              <w:sz w:val="20"/>
              <w:szCs w:val="20"/>
            </w:rPr>
          </w:rPrChange>
        </w:rPr>
        <w:t xml:space="preserve">developing key </w:t>
      </w:r>
      <w:r w:rsidRPr="00F41208">
        <w:rPr>
          <w:rFonts w:ascii="Helvetica" w:eastAsia="Times New Roman" w:hAnsi="Helvetica" w:cs="Times New Roman"/>
          <w:b/>
          <w:i/>
          <w:color w:val="000000"/>
          <w:sz w:val="20"/>
          <w:szCs w:val="20"/>
          <w:rPrChange w:id="7" w:author="Abi Foerster" w:date="2023-02-14T13:55:00Z">
            <w:rPr>
              <w:rFonts w:ascii="Helvetica" w:eastAsia="Times New Roman" w:hAnsi="Helvetica" w:cs="Times New Roman"/>
              <w:color w:val="000000"/>
              <w:sz w:val="20"/>
              <w:szCs w:val="20"/>
            </w:rPr>
          </w:rPrChange>
        </w:rPr>
        <w:t>programs</w:t>
      </w:r>
      <w:r w:rsidR="00B33AA9" w:rsidRPr="00F41208">
        <w:rPr>
          <w:rFonts w:ascii="Helvetica" w:eastAsia="Times New Roman" w:hAnsi="Helvetica" w:cs="Times New Roman"/>
          <w:b/>
          <w:i/>
          <w:color w:val="000000"/>
          <w:sz w:val="20"/>
          <w:szCs w:val="20"/>
          <w:rPrChange w:id="8" w:author="Abi Foerster" w:date="2023-02-14T13:55:00Z">
            <w:rPr>
              <w:rFonts w:ascii="Helvetica" w:eastAsia="Times New Roman" w:hAnsi="Helvetica" w:cs="Times New Roman"/>
              <w:color w:val="000000"/>
              <w:sz w:val="20"/>
              <w:szCs w:val="20"/>
            </w:rPr>
          </w:rPrChange>
        </w:rPr>
        <w:t xml:space="preserve"> and </w:t>
      </w:r>
      <w:r w:rsidR="009B5507" w:rsidRPr="00F41208">
        <w:rPr>
          <w:rFonts w:ascii="Helvetica" w:eastAsia="Times New Roman" w:hAnsi="Helvetica" w:cs="Times New Roman"/>
          <w:b/>
          <w:i/>
          <w:color w:val="000000"/>
          <w:sz w:val="20"/>
          <w:szCs w:val="20"/>
          <w:rPrChange w:id="9" w:author="Abi Foerster" w:date="2023-02-14T13:55:00Z">
            <w:rPr>
              <w:rFonts w:ascii="Helvetica" w:eastAsia="Times New Roman" w:hAnsi="Helvetica" w:cs="Times New Roman"/>
              <w:color w:val="000000"/>
              <w:sz w:val="20"/>
              <w:szCs w:val="20"/>
            </w:rPr>
          </w:rPrChange>
        </w:rPr>
        <w:t>partnerships</w:t>
      </w:r>
      <w:r w:rsidR="009B5507" w:rsidRPr="00F41208">
        <w:rPr>
          <w:rFonts w:ascii="Helvetica" w:eastAsia="Times New Roman" w:hAnsi="Helvetica" w:cs="Times New Roman"/>
          <w:color w:val="000000"/>
          <w:sz w:val="20"/>
          <w:szCs w:val="20"/>
        </w:rPr>
        <w:t xml:space="preserve"> that arise out of the organization’s </w:t>
      </w:r>
      <w:r w:rsidRPr="00F41208">
        <w:rPr>
          <w:rFonts w:ascii="Helvetica" w:eastAsia="Times New Roman" w:hAnsi="Helvetica" w:cs="Times New Roman"/>
          <w:iCs/>
          <w:color w:val="000000"/>
          <w:sz w:val="20"/>
          <w:szCs w:val="20"/>
          <w:rPrChange w:id="10" w:author="Abi Foerster" w:date="2023-02-14T13:55:00Z">
            <w:rPr>
              <w:rFonts w:ascii="Helvetica" w:eastAsia="Times New Roman" w:hAnsi="Helvetica" w:cs="Times New Roman"/>
              <w:i/>
              <w:iCs/>
              <w:color w:val="000000"/>
              <w:sz w:val="20"/>
              <w:szCs w:val="20"/>
            </w:rPr>
          </w:rPrChange>
        </w:rPr>
        <w:t>strategic</w:t>
      </w:r>
      <w:r w:rsidR="009B5507" w:rsidRPr="00F41208">
        <w:rPr>
          <w:rFonts w:ascii="Helvetica" w:eastAsia="Times New Roman" w:hAnsi="Helvetica" w:cs="Times New Roman"/>
          <w:iCs/>
          <w:color w:val="000000"/>
          <w:sz w:val="20"/>
          <w:szCs w:val="20"/>
          <w:rPrChange w:id="11" w:author="Abi Foerster" w:date="2023-02-14T13:55:00Z">
            <w:rPr>
              <w:rFonts w:ascii="Helvetica" w:eastAsia="Times New Roman" w:hAnsi="Helvetica" w:cs="Times New Roman"/>
              <w:i/>
              <w:iCs/>
              <w:color w:val="000000"/>
              <w:sz w:val="20"/>
              <w:szCs w:val="20"/>
            </w:rPr>
          </w:rPrChange>
        </w:rPr>
        <w:t xml:space="preserve"> plans</w:t>
      </w:r>
      <w:r w:rsidR="009B5507" w:rsidRPr="00F41208">
        <w:rPr>
          <w:rFonts w:ascii="Helvetica" w:eastAsia="Times New Roman" w:hAnsi="Helvetica" w:cs="Times New Roman"/>
          <w:i/>
          <w:iCs/>
          <w:color w:val="000000"/>
          <w:sz w:val="20"/>
          <w:szCs w:val="20"/>
        </w:rPr>
        <w:t xml:space="preserve">; </w:t>
      </w:r>
      <w:r w:rsidR="009B5507" w:rsidRPr="00F41208">
        <w:rPr>
          <w:rFonts w:ascii="Helvetica" w:eastAsia="Times New Roman" w:hAnsi="Helvetica" w:cs="Times New Roman"/>
          <w:iCs/>
          <w:color w:val="000000"/>
          <w:sz w:val="20"/>
          <w:szCs w:val="20"/>
          <w:rPrChange w:id="12" w:author="Abi Foerster" w:date="2023-02-14T13:53:00Z">
            <w:rPr>
              <w:rFonts w:ascii="Helvetica" w:eastAsia="Times New Roman" w:hAnsi="Helvetica" w:cs="Times New Roman"/>
              <w:i/>
              <w:iCs/>
              <w:color w:val="000000"/>
              <w:sz w:val="20"/>
              <w:szCs w:val="20"/>
            </w:rPr>
          </w:rPrChange>
        </w:rPr>
        <w:t xml:space="preserve">as well as </w:t>
      </w:r>
      <w:r w:rsidR="009B5507" w:rsidRPr="00F41208">
        <w:rPr>
          <w:rFonts w:ascii="Helvetica" w:eastAsia="Times New Roman" w:hAnsi="Helvetica" w:cs="Times New Roman"/>
          <w:iCs/>
          <w:color w:val="000000"/>
          <w:sz w:val="20"/>
          <w:szCs w:val="20"/>
          <w:rPrChange w:id="13" w:author="Abi Foerster" w:date="2023-02-14T13:56:00Z">
            <w:rPr>
              <w:rFonts w:ascii="Helvetica" w:eastAsia="Times New Roman" w:hAnsi="Helvetica" w:cs="Times New Roman"/>
              <w:b/>
              <w:i/>
              <w:iCs/>
              <w:color w:val="000000"/>
              <w:sz w:val="20"/>
              <w:szCs w:val="20"/>
            </w:rPr>
          </w:rPrChange>
        </w:rPr>
        <w:t>the</w:t>
      </w:r>
      <w:r w:rsidR="009B5507" w:rsidRPr="00F41208">
        <w:rPr>
          <w:rFonts w:ascii="Helvetica" w:eastAsia="Times New Roman" w:hAnsi="Helvetica" w:cs="Times New Roman"/>
          <w:b/>
          <w:iCs/>
          <w:color w:val="000000"/>
          <w:sz w:val="20"/>
          <w:szCs w:val="20"/>
          <w:rPrChange w:id="14" w:author="Abi Foerster" w:date="2023-02-14T13:56:00Z">
            <w:rPr>
              <w:rFonts w:ascii="Helvetica" w:eastAsia="Times New Roman" w:hAnsi="Helvetica" w:cs="Times New Roman"/>
              <w:i/>
              <w:iCs/>
              <w:color w:val="000000"/>
              <w:sz w:val="20"/>
              <w:szCs w:val="20"/>
            </w:rPr>
          </w:rPrChange>
        </w:rPr>
        <w:t xml:space="preserve"> </w:t>
      </w:r>
      <w:r w:rsidR="009B5507" w:rsidRPr="00F41208">
        <w:rPr>
          <w:rFonts w:ascii="Helvetica" w:eastAsia="Times New Roman" w:hAnsi="Helvetica" w:cs="Times New Roman"/>
          <w:b/>
          <w:i/>
          <w:iCs/>
          <w:color w:val="000000"/>
          <w:sz w:val="20"/>
          <w:szCs w:val="20"/>
          <w:rPrChange w:id="15" w:author="Abi Foerster" w:date="2023-02-14T13:55:00Z">
            <w:rPr>
              <w:rFonts w:ascii="Helvetica" w:eastAsia="Times New Roman" w:hAnsi="Helvetica" w:cs="Times New Roman"/>
              <w:i/>
              <w:iCs/>
              <w:color w:val="000000"/>
              <w:sz w:val="20"/>
              <w:szCs w:val="20"/>
            </w:rPr>
          </w:rPrChange>
        </w:rPr>
        <w:t>ability to implement them</w:t>
      </w:r>
      <w:r w:rsidR="009B5507" w:rsidRPr="00F41208">
        <w:rPr>
          <w:rFonts w:ascii="Helvetica" w:eastAsia="Times New Roman" w:hAnsi="Helvetica" w:cs="Times New Roman"/>
          <w:i/>
          <w:iCs/>
          <w:color w:val="000000"/>
          <w:sz w:val="20"/>
          <w:szCs w:val="20"/>
        </w:rPr>
        <w:t xml:space="preserve"> </w:t>
      </w:r>
      <w:r w:rsidR="009B5507" w:rsidRPr="00F41208">
        <w:rPr>
          <w:rFonts w:ascii="Helvetica" w:eastAsia="Times New Roman" w:hAnsi="Helvetica" w:cs="Times New Roman"/>
          <w:color w:val="000000"/>
          <w:sz w:val="20"/>
          <w:szCs w:val="20"/>
        </w:rPr>
        <w:t>t</w:t>
      </w:r>
      <w:r w:rsidRPr="00F41208">
        <w:rPr>
          <w:rFonts w:ascii="Helvetica" w:eastAsia="Times New Roman" w:hAnsi="Helvetica" w:cs="Times New Roman"/>
          <w:color w:val="000000"/>
          <w:sz w:val="20"/>
          <w:szCs w:val="20"/>
        </w:rPr>
        <w:t>o ensure that The Alliance can successfully fulfill its mission into the future.</w:t>
      </w:r>
    </w:p>
    <w:p w14:paraId="719BAF28" w14:textId="77777777" w:rsidR="00196A77" w:rsidRPr="00F41208" w:rsidRDefault="00196A77" w:rsidP="00196A77">
      <w:pPr>
        <w:numPr>
          <w:ilvl w:val="0"/>
          <w:numId w:val="1"/>
        </w:numPr>
        <w:shd w:val="clear" w:color="auto" w:fill="FFFFFF"/>
        <w:spacing w:before="100" w:beforeAutospacing="1" w:after="100" w:afterAutospacing="1" w:line="240" w:lineRule="auto"/>
        <w:rPr>
          <w:rFonts w:ascii="Helvetica" w:eastAsia="Times New Roman" w:hAnsi="Helvetica" w:cs="Times New Roman"/>
          <w:color w:val="000000"/>
          <w:sz w:val="20"/>
          <w:szCs w:val="20"/>
        </w:rPr>
      </w:pPr>
      <w:r w:rsidRPr="00F41208">
        <w:rPr>
          <w:rFonts w:ascii="Helvetica" w:eastAsia="Times New Roman" w:hAnsi="Helvetica" w:cs="Times New Roman"/>
          <w:color w:val="000000"/>
          <w:sz w:val="20"/>
          <w:szCs w:val="20"/>
        </w:rPr>
        <w:t>Responsible for the </w:t>
      </w:r>
      <w:r w:rsidRPr="00F41208">
        <w:rPr>
          <w:rFonts w:ascii="Helvetica" w:eastAsia="Times New Roman" w:hAnsi="Helvetica" w:cs="Times New Roman"/>
          <w:b/>
          <w:bCs/>
          <w:i/>
          <w:iCs/>
          <w:color w:val="000000"/>
          <w:sz w:val="20"/>
          <w:szCs w:val="20"/>
        </w:rPr>
        <w:t>enhancement of The Alliance’s image</w:t>
      </w:r>
      <w:r w:rsidRPr="00F41208">
        <w:rPr>
          <w:rFonts w:ascii="Helvetica" w:eastAsia="Times New Roman" w:hAnsi="Helvetica" w:cs="Times New Roman"/>
          <w:color w:val="000000"/>
          <w:sz w:val="20"/>
          <w:szCs w:val="20"/>
        </w:rPr>
        <w:t> by being active and visible in the community and by working collaboratively with other professional, civic and private organizations.</w:t>
      </w:r>
    </w:p>
    <w:p w14:paraId="7C9B90FB" w14:textId="02347F7C" w:rsidR="00196A77" w:rsidRPr="00F41208" w:rsidRDefault="00196A77" w:rsidP="00196A77">
      <w:pPr>
        <w:numPr>
          <w:ilvl w:val="0"/>
          <w:numId w:val="1"/>
        </w:numPr>
        <w:shd w:val="clear" w:color="auto" w:fill="FFFFFF"/>
        <w:spacing w:before="100" w:beforeAutospacing="1" w:after="100" w:afterAutospacing="1" w:line="240" w:lineRule="auto"/>
        <w:rPr>
          <w:rFonts w:ascii="Helvetica" w:eastAsia="Times New Roman" w:hAnsi="Helvetica" w:cs="Times New Roman"/>
          <w:color w:val="000000"/>
          <w:sz w:val="20"/>
          <w:szCs w:val="20"/>
        </w:rPr>
      </w:pPr>
      <w:r w:rsidRPr="00F41208">
        <w:rPr>
          <w:rFonts w:ascii="Helvetica" w:eastAsia="Times New Roman" w:hAnsi="Helvetica" w:cs="Times New Roman"/>
          <w:color w:val="000000"/>
          <w:sz w:val="20"/>
          <w:szCs w:val="20"/>
        </w:rPr>
        <w:t>Responsible for </w:t>
      </w:r>
      <w:r w:rsidRPr="00F41208">
        <w:rPr>
          <w:rFonts w:ascii="Helvetica" w:eastAsia="Times New Roman" w:hAnsi="Helvetica" w:cs="Times New Roman"/>
          <w:b/>
          <w:bCs/>
          <w:i/>
          <w:iCs/>
          <w:color w:val="000000"/>
          <w:sz w:val="20"/>
          <w:szCs w:val="20"/>
        </w:rPr>
        <w:t>member relations</w:t>
      </w:r>
      <w:r w:rsidR="00A60C2E" w:rsidRPr="00F41208">
        <w:rPr>
          <w:rFonts w:ascii="Helvetica" w:eastAsia="Times New Roman" w:hAnsi="Helvetica" w:cs="Times New Roman"/>
          <w:b/>
          <w:bCs/>
          <w:i/>
          <w:iCs/>
          <w:color w:val="000000"/>
          <w:sz w:val="20"/>
          <w:szCs w:val="20"/>
        </w:rPr>
        <w:t>/eng</w:t>
      </w:r>
      <w:r w:rsidR="007574B2" w:rsidRPr="00F41208">
        <w:rPr>
          <w:rFonts w:ascii="Helvetica" w:eastAsia="Times New Roman" w:hAnsi="Helvetica" w:cs="Times New Roman"/>
          <w:b/>
          <w:bCs/>
          <w:i/>
          <w:iCs/>
          <w:color w:val="000000"/>
          <w:sz w:val="20"/>
          <w:szCs w:val="20"/>
        </w:rPr>
        <w:t>agement</w:t>
      </w:r>
      <w:r w:rsidRPr="00F41208">
        <w:rPr>
          <w:rFonts w:ascii="Helvetica" w:eastAsia="Times New Roman" w:hAnsi="Helvetica" w:cs="Times New Roman"/>
          <w:b/>
          <w:bCs/>
          <w:i/>
          <w:iCs/>
          <w:color w:val="000000"/>
          <w:sz w:val="20"/>
          <w:szCs w:val="20"/>
        </w:rPr>
        <w:t xml:space="preserve"> </w:t>
      </w:r>
      <w:r w:rsidRPr="00F41208">
        <w:rPr>
          <w:rFonts w:ascii="Helvetica" w:eastAsia="Times New Roman" w:hAnsi="Helvetica" w:cs="Times New Roman"/>
          <w:color w:val="000000"/>
          <w:sz w:val="20"/>
          <w:szCs w:val="20"/>
        </w:rPr>
        <w:t>and recruiting</w:t>
      </w:r>
      <w:r w:rsidR="00A60C2E" w:rsidRPr="00F41208">
        <w:rPr>
          <w:rFonts w:ascii="Helvetica" w:eastAsia="Times New Roman" w:hAnsi="Helvetica" w:cs="Times New Roman"/>
          <w:color w:val="000000"/>
          <w:sz w:val="20"/>
          <w:szCs w:val="20"/>
        </w:rPr>
        <w:t xml:space="preserve"> for new members</w:t>
      </w:r>
    </w:p>
    <w:p w14:paraId="1F188286" w14:textId="628B2041" w:rsidR="00196A77" w:rsidRPr="00F41208" w:rsidRDefault="00196A77" w:rsidP="00643895">
      <w:pPr>
        <w:numPr>
          <w:ilvl w:val="0"/>
          <w:numId w:val="1"/>
        </w:numPr>
        <w:shd w:val="clear" w:color="auto" w:fill="FFFFFF"/>
        <w:spacing w:before="100" w:beforeAutospacing="1" w:after="100" w:afterAutospacing="1" w:line="240" w:lineRule="auto"/>
        <w:rPr>
          <w:rFonts w:ascii="Helvetica" w:eastAsia="Times New Roman" w:hAnsi="Helvetica" w:cs="Times New Roman"/>
          <w:color w:val="000000"/>
          <w:sz w:val="20"/>
          <w:szCs w:val="20"/>
        </w:rPr>
      </w:pPr>
      <w:r w:rsidRPr="00F41208">
        <w:rPr>
          <w:rFonts w:ascii="Helvetica" w:eastAsia="Times New Roman" w:hAnsi="Helvetica" w:cs="Times New Roman"/>
          <w:color w:val="000000"/>
          <w:sz w:val="20"/>
          <w:szCs w:val="20"/>
        </w:rPr>
        <w:t>Organizational Operations: Oversees and implements appropriate resources to ensure that the operations of The Alliance are appropriate</w:t>
      </w:r>
      <w:r w:rsidR="00643895" w:rsidRPr="00F41208">
        <w:rPr>
          <w:rFonts w:ascii="Helvetica" w:eastAsia="Times New Roman" w:hAnsi="Helvetica" w:cs="Times New Roman"/>
          <w:color w:val="000000"/>
          <w:sz w:val="20"/>
          <w:szCs w:val="20"/>
        </w:rPr>
        <w:t xml:space="preserve"> and </w:t>
      </w:r>
      <w:r w:rsidRPr="00F41208">
        <w:rPr>
          <w:rFonts w:ascii="Helvetica" w:eastAsia="Times New Roman" w:hAnsi="Helvetica" w:cs="Times New Roman"/>
          <w:b/>
          <w:bCs/>
          <w:i/>
          <w:iCs/>
          <w:color w:val="000000"/>
          <w:sz w:val="20"/>
          <w:szCs w:val="20"/>
        </w:rPr>
        <w:t xml:space="preserve">effective </w:t>
      </w:r>
      <w:r w:rsidR="00110988" w:rsidRPr="00F41208">
        <w:rPr>
          <w:rFonts w:ascii="Helvetica" w:eastAsia="Times New Roman" w:hAnsi="Helvetica" w:cs="Times New Roman"/>
          <w:b/>
          <w:bCs/>
          <w:i/>
          <w:iCs/>
          <w:color w:val="000000"/>
          <w:sz w:val="20"/>
          <w:szCs w:val="20"/>
        </w:rPr>
        <w:t>for</w:t>
      </w:r>
      <w:r w:rsidRPr="00F41208">
        <w:rPr>
          <w:rFonts w:ascii="Helvetica" w:eastAsia="Times New Roman" w:hAnsi="Helvetica" w:cs="Times New Roman"/>
          <w:color w:val="000000"/>
          <w:sz w:val="20"/>
          <w:szCs w:val="20"/>
        </w:rPr>
        <w:t xml:space="preserve"> The Alliance.</w:t>
      </w:r>
    </w:p>
    <w:p w14:paraId="0A541C16" w14:textId="77777777" w:rsidR="00196A77" w:rsidRPr="00F41208" w:rsidRDefault="00196A77" w:rsidP="00196A77">
      <w:pPr>
        <w:numPr>
          <w:ilvl w:val="0"/>
          <w:numId w:val="1"/>
        </w:numPr>
        <w:shd w:val="clear" w:color="auto" w:fill="FFFFFF"/>
        <w:spacing w:before="100" w:beforeAutospacing="1" w:after="100" w:afterAutospacing="1" w:line="240" w:lineRule="auto"/>
        <w:rPr>
          <w:rFonts w:ascii="Helvetica" w:eastAsia="Times New Roman" w:hAnsi="Helvetica" w:cs="Times New Roman"/>
          <w:color w:val="000000"/>
          <w:sz w:val="20"/>
          <w:szCs w:val="20"/>
        </w:rPr>
      </w:pPr>
      <w:r w:rsidRPr="00F41208">
        <w:rPr>
          <w:rFonts w:ascii="Helvetica" w:eastAsia="Times New Roman" w:hAnsi="Helvetica" w:cs="Times New Roman"/>
          <w:color w:val="000000"/>
          <w:sz w:val="20"/>
          <w:szCs w:val="20"/>
        </w:rPr>
        <w:t>Responsible for the hiring and retention of competent, qualified staff.</w:t>
      </w:r>
    </w:p>
    <w:p w14:paraId="34440D49" w14:textId="75EC5E6B" w:rsidR="0021795F" w:rsidRPr="00F41208" w:rsidRDefault="00196A77" w:rsidP="00F40C45">
      <w:pPr>
        <w:numPr>
          <w:ilvl w:val="0"/>
          <w:numId w:val="1"/>
        </w:numPr>
        <w:shd w:val="clear" w:color="auto" w:fill="FFFFFF"/>
        <w:spacing w:before="100" w:beforeAutospacing="1" w:after="100" w:afterAutospacing="1" w:line="240" w:lineRule="auto"/>
        <w:rPr>
          <w:rFonts w:ascii="Helvetica" w:eastAsia="Times New Roman" w:hAnsi="Helvetica" w:cs="Times New Roman"/>
          <w:color w:val="000000"/>
          <w:sz w:val="20"/>
          <w:szCs w:val="20"/>
        </w:rPr>
      </w:pPr>
      <w:proofErr w:type="gramStart"/>
      <w:r w:rsidRPr="00F41208">
        <w:rPr>
          <w:rFonts w:ascii="Helvetica" w:eastAsia="Times New Roman" w:hAnsi="Helvetica" w:cs="Times New Roman"/>
          <w:color w:val="000000"/>
          <w:sz w:val="20"/>
          <w:szCs w:val="20"/>
        </w:rPr>
        <w:t>Responsible for signing</w:t>
      </w:r>
      <w:proofErr w:type="gramEnd"/>
      <w:r w:rsidRPr="00F41208">
        <w:rPr>
          <w:rFonts w:ascii="Helvetica" w:eastAsia="Times New Roman" w:hAnsi="Helvetica" w:cs="Times New Roman"/>
          <w:color w:val="000000"/>
          <w:sz w:val="20"/>
          <w:szCs w:val="20"/>
        </w:rPr>
        <w:t xml:space="preserve"> notes, agreements, and other instruments made and entered into and on behalf of The Alliance, as delegated by the Board.</w:t>
      </w:r>
    </w:p>
    <w:p w14:paraId="5CB14E22" w14:textId="549F5643" w:rsidR="00F40C45" w:rsidRPr="00BF4499" w:rsidRDefault="00196A77" w:rsidP="00BF4499">
      <w:pPr>
        <w:numPr>
          <w:ilvl w:val="0"/>
          <w:numId w:val="1"/>
        </w:numPr>
        <w:shd w:val="clear" w:color="auto" w:fill="FFFFFF"/>
        <w:spacing w:before="100" w:beforeAutospacing="1" w:after="100" w:afterAutospacing="1" w:line="240" w:lineRule="auto"/>
        <w:rPr>
          <w:rFonts w:ascii="Helvetica" w:eastAsia="Times New Roman" w:hAnsi="Helvetica" w:cs="Times New Roman"/>
          <w:color w:val="000000"/>
          <w:sz w:val="20"/>
          <w:szCs w:val="20"/>
        </w:rPr>
      </w:pPr>
      <w:r w:rsidRPr="0021795F">
        <w:rPr>
          <w:rFonts w:ascii="Helvetica" w:eastAsia="Times New Roman" w:hAnsi="Helvetica" w:cs="Times New Roman"/>
          <w:color w:val="000000"/>
          <w:sz w:val="20"/>
          <w:szCs w:val="20"/>
        </w:rPr>
        <w:lastRenderedPageBreak/>
        <w:t>Establishing employment and administrative policies and procedures for all functions and for the day-to-day operation of The Alliance.</w:t>
      </w:r>
    </w:p>
    <w:p w14:paraId="7AB039BE" w14:textId="64417822" w:rsidR="00A87B2C" w:rsidRDefault="00196A77" w:rsidP="00F40C45">
      <w:pPr>
        <w:numPr>
          <w:ilvl w:val="0"/>
          <w:numId w:val="1"/>
        </w:numPr>
        <w:shd w:val="clear" w:color="auto" w:fill="FFFFFF"/>
        <w:spacing w:before="100" w:beforeAutospacing="1" w:after="100" w:afterAutospacing="1" w:line="240" w:lineRule="auto"/>
        <w:rPr>
          <w:rFonts w:ascii="Helvetica" w:eastAsia="Times New Roman" w:hAnsi="Helvetica" w:cs="Times New Roman"/>
          <w:color w:val="000000"/>
          <w:sz w:val="20"/>
          <w:szCs w:val="20"/>
        </w:rPr>
      </w:pPr>
      <w:r w:rsidRPr="00F40C45">
        <w:rPr>
          <w:rFonts w:ascii="Helvetica" w:eastAsia="Times New Roman" w:hAnsi="Helvetica" w:cs="Times New Roman"/>
          <w:color w:val="000000"/>
          <w:sz w:val="20"/>
          <w:szCs w:val="20"/>
        </w:rPr>
        <w:t xml:space="preserve">Overseeing robust marketing and communication efforts, to include website, social media and </w:t>
      </w:r>
      <w:r w:rsidR="006C0FD6" w:rsidRPr="00F40C45">
        <w:rPr>
          <w:rFonts w:ascii="Helvetica" w:eastAsia="Times New Roman" w:hAnsi="Helvetica" w:cs="Times New Roman"/>
          <w:color w:val="000000"/>
          <w:sz w:val="20"/>
          <w:szCs w:val="20"/>
        </w:rPr>
        <w:t>databases</w:t>
      </w:r>
      <w:r w:rsidRPr="00F40C45">
        <w:rPr>
          <w:rFonts w:ascii="Helvetica" w:eastAsia="Times New Roman" w:hAnsi="Helvetica" w:cs="Times New Roman"/>
          <w:color w:val="000000"/>
          <w:sz w:val="20"/>
          <w:szCs w:val="20"/>
        </w:rPr>
        <w:t>.</w:t>
      </w:r>
    </w:p>
    <w:p w14:paraId="0D8CBACA" w14:textId="77777777" w:rsidR="003145CA" w:rsidRDefault="00196A77" w:rsidP="003145CA">
      <w:pPr>
        <w:numPr>
          <w:ilvl w:val="0"/>
          <w:numId w:val="1"/>
        </w:numPr>
        <w:shd w:val="clear" w:color="auto" w:fill="FFFFFF"/>
        <w:spacing w:before="100" w:beforeAutospacing="1" w:after="100" w:afterAutospacing="1" w:line="240" w:lineRule="auto"/>
        <w:rPr>
          <w:rFonts w:ascii="Helvetica" w:eastAsia="Times New Roman" w:hAnsi="Helvetica" w:cs="Times New Roman"/>
          <w:color w:val="000000"/>
          <w:sz w:val="20"/>
          <w:szCs w:val="20"/>
        </w:rPr>
      </w:pPr>
      <w:r w:rsidRPr="00F40C45">
        <w:rPr>
          <w:rFonts w:ascii="Helvetica" w:eastAsia="Times New Roman" w:hAnsi="Helvetica" w:cs="Times New Roman"/>
          <w:color w:val="000000"/>
          <w:sz w:val="20"/>
          <w:szCs w:val="20"/>
        </w:rPr>
        <w:t>Reviewing and approving contracts for services, as delegated by the Board.</w:t>
      </w:r>
    </w:p>
    <w:p w14:paraId="3985746E" w14:textId="62498C1E" w:rsidR="00196A77" w:rsidRPr="003145CA" w:rsidRDefault="00196A77" w:rsidP="003145CA">
      <w:pPr>
        <w:numPr>
          <w:ilvl w:val="0"/>
          <w:numId w:val="1"/>
        </w:numPr>
        <w:shd w:val="clear" w:color="auto" w:fill="FFFFFF"/>
        <w:spacing w:before="100" w:beforeAutospacing="1" w:after="100" w:afterAutospacing="1" w:line="240" w:lineRule="auto"/>
        <w:rPr>
          <w:rFonts w:ascii="Helvetica" w:eastAsia="Times New Roman" w:hAnsi="Helvetica" w:cs="Times New Roman"/>
          <w:color w:val="000000"/>
          <w:sz w:val="20"/>
          <w:szCs w:val="20"/>
        </w:rPr>
      </w:pPr>
      <w:r w:rsidRPr="003145CA">
        <w:rPr>
          <w:rFonts w:ascii="Helvetica" w:eastAsia="Times New Roman" w:hAnsi="Helvetica" w:cs="Times New Roman"/>
          <w:color w:val="000000"/>
          <w:sz w:val="20"/>
          <w:szCs w:val="20"/>
        </w:rPr>
        <w:t>Other duties as assigned by the Board.</w:t>
      </w:r>
    </w:p>
    <w:p w14:paraId="4FD0844A" w14:textId="77777777" w:rsidR="00196A77" w:rsidRPr="00196A77" w:rsidRDefault="00196A77" w:rsidP="00196A77">
      <w:pPr>
        <w:shd w:val="clear" w:color="auto" w:fill="FFFFFF"/>
        <w:spacing w:after="240" w:line="240" w:lineRule="auto"/>
        <w:rPr>
          <w:rFonts w:ascii="Helvetica" w:eastAsia="Times New Roman" w:hAnsi="Helvetica" w:cs="Times New Roman"/>
          <w:b/>
          <w:color w:val="000000"/>
          <w:sz w:val="20"/>
          <w:szCs w:val="20"/>
        </w:rPr>
      </w:pPr>
      <w:r w:rsidRPr="00196A77">
        <w:rPr>
          <w:rFonts w:ascii="Helvetica" w:eastAsia="Times New Roman" w:hAnsi="Helvetica" w:cs="Times New Roman"/>
          <w:b/>
          <w:color w:val="000000"/>
          <w:sz w:val="20"/>
          <w:szCs w:val="20"/>
        </w:rPr>
        <w:t>Minimum Qualifications</w:t>
      </w:r>
    </w:p>
    <w:p w14:paraId="796C75FB" w14:textId="77777777" w:rsidR="00134E5F" w:rsidRDefault="00196A77" w:rsidP="008D16F5">
      <w:pPr>
        <w:numPr>
          <w:ilvl w:val="0"/>
          <w:numId w:val="12"/>
        </w:numPr>
        <w:shd w:val="clear" w:color="auto" w:fill="FFFFFF"/>
        <w:spacing w:after="0" w:line="240" w:lineRule="auto"/>
        <w:rPr>
          <w:rFonts w:ascii="Calibri" w:eastAsia="Times New Roman" w:hAnsi="Calibri" w:cs="Calibri"/>
          <w:color w:val="424242"/>
        </w:rPr>
      </w:pPr>
      <w:r w:rsidRPr="004C395C">
        <w:rPr>
          <w:rFonts w:ascii="Helvetica" w:eastAsia="Times New Roman" w:hAnsi="Helvetica" w:cs="Times New Roman"/>
          <w:color w:val="000000"/>
          <w:sz w:val="20"/>
          <w:szCs w:val="20"/>
        </w:rPr>
        <w:t>Bachelors’ degree</w:t>
      </w:r>
      <w:r w:rsidR="004C395C" w:rsidRPr="002F5D52">
        <w:rPr>
          <w:rFonts w:ascii="Helvetica" w:eastAsia="Times New Roman" w:hAnsi="Helvetica" w:cs="Helvetica"/>
          <w:color w:val="424242"/>
          <w:sz w:val="20"/>
          <w:szCs w:val="20"/>
          <w:bdr w:val="none" w:sz="0" w:space="0" w:color="auto" w:frame="1"/>
        </w:rPr>
        <w:t xml:space="preserve"> as a requirement or equivalent extensive work experience.</w:t>
      </w:r>
      <w:r w:rsidR="004C395C" w:rsidRPr="002F5D52">
        <w:rPr>
          <w:rFonts w:ascii="Helvetica" w:eastAsia="Times New Roman" w:hAnsi="Helvetica" w:cs="Helvetica"/>
          <w:color w:val="424242"/>
          <w:sz w:val="24"/>
          <w:szCs w:val="24"/>
          <w:bdr w:val="none" w:sz="0" w:space="0" w:color="auto" w:frame="1"/>
        </w:rPr>
        <w:t> </w:t>
      </w:r>
    </w:p>
    <w:p w14:paraId="2A6AF310" w14:textId="77777777" w:rsidR="00134E5F" w:rsidRDefault="00196A77" w:rsidP="00134E5F">
      <w:pPr>
        <w:numPr>
          <w:ilvl w:val="0"/>
          <w:numId w:val="12"/>
        </w:numPr>
        <w:shd w:val="clear" w:color="auto" w:fill="FFFFFF"/>
        <w:spacing w:after="0" w:line="240" w:lineRule="auto"/>
        <w:rPr>
          <w:rFonts w:ascii="Calibri" w:eastAsia="Times New Roman" w:hAnsi="Calibri" w:cs="Calibri"/>
          <w:color w:val="424242"/>
        </w:rPr>
      </w:pPr>
      <w:r w:rsidRPr="008D16F5">
        <w:rPr>
          <w:rFonts w:ascii="Helvetica" w:eastAsia="Times New Roman" w:hAnsi="Helvetica" w:cs="Times New Roman"/>
          <w:color w:val="000000"/>
          <w:sz w:val="20"/>
          <w:szCs w:val="20"/>
        </w:rPr>
        <w:t>Transparent and high integrity </w:t>
      </w:r>
      <w:r w:rsidRPr="008D16F5">
        <w:rPr>
          <w:rFonts w:ascii="Helvetica" w:eastAsia="Times New Roman" w:hAnsi="Helvetica" w:cs="Times New Roman"/>
          <w:b/>
          <w:bCs/>
          <w:i/>
          <w:iCs/>
          <w:color w:val="000000"/>
          <w:sz w:val="20"/>
          <w:szCs w:val="20"/>
        </w:rPr>
        <w:t>leadership</w:t>
      </w:r>
    </w:p>
    <w:p w14:paraId="13914C00" w14:textId="77777777" w:rsidR="00134E5F" w:rsidRDefault="00BF03C3" w:rsidP="00134E5F">
      <w:pPr>
        <w:numPr>
          <w:ilvl w:val="0"/>
          <w:numId w:val="12"/>
        </w:numPr>
        <w:shd w:val="clear" w:color="auto" w:fill="FFFFFF"/>
        <w:spacing w:after="0" w:line="240" w:lineRule="auto"/>
        <w:rPr>
          <w:rFonts w:ascii="Calibri" w:eastAsia="Times New Roman" w:hAnsi="Calibri" w:cs="Calibri"/>
          <w:color w:val="424242"/>
        </w:rPr>
      </w:pPr>
      <w:r w:rsidRPr="00134E5F">
        <w:rPr>
          <w:rFonts w:ascii="Helvetica" w:eastAsia="Times New Roman" w:hAnsi="Helvetica" w:cs="Times New Roman"/>
          <w:color w:val="000000"/>
          <w:sz w:val="20"/>
          <w:szCs w:val="20"/>
        </w:rPr>
        <w:t xml:space="preserve">Ability to work </w:t>
      </w:r>
      <w:r w:rsidR="006D5F10" w:rsidRPr="00134E5F">
        <w:rPr>
          <w:rFonts w:ascii="Helvetica" w:eastAsia="Times New Roman" w:hAnsi="Helvetica" w:cs="Times New Roman"/>
          <w:color w:val="000000"/>
          <w:sz w:val="20"/>
          <w:szCs w:val="20"/>
        </w:rPr>
        <w:t>independently</w:t>
      </w:r>
      <w:r w:rsidRPr="00134E5F">
        <w:rPr>
          <w:rFonts w:ascii="Helvetica" w:eastAsia="Times New Roman" w:hAnsi="Helvetica" w:cs="Times New Roman"/>
          <w:color w:val="000000"/>
          <w:sz w:val="20"/>
          <w:szCs w:val="20"/>
        </w:rPr>
        <w:t>, making sound decisions while showing a</w:t>
      </w:r>
      <w:r w:rsidR="006D5F10" w:rsidRPr="00134E5F">
        <w:rPr>
          <w:rFonts w:ascii="Helvetica" w:eastAsia="Times New Roman" w:hAnsi="Helvetica" w:cs="Times New Roman"/>
          <w:color w:val="000000"/>
          <w:sz w:val="20"/>
          <w:szCs w:val="20"/>
        </w:rPr>
        <w:t xml:space="preserve"> solid</w:t>
      </w:r>
      <w:r w:rsidR="000E78EE" w:rsidRPr="00134E5F">
        <w:rPr>
          <w:rFonts w:ascii="Helvetica" w:eastAsia="Times New Roman" w:hAnsi="Helvetica" w:cs="Times New Roman"/>
          <w:color w:val="000000"/>
          <w:sz w:val="20"/>
          <w:szCs w:val="20"/>
        </w:rPr>
        <w:t xml:space="preserve"> understanding of ethical and moral behavior.</w:t>
      </w:r>
    </w:p>
    <w:p w14:paraId="7E7A8C74" w14:textId="77777777" w:rsidR="00134E5F" w:rsidRDefault="005352A6" w:rsidP="00134E5F">
      <w:pPr>
        <w:numPr>
          <w:ilvl w:val="0"/>
          <w:numId w:val="12"/>
        </w:numPr>
        <w:shd w:val="clear" w:color="auto" w:fill="FFFFFF"/>
        <w:spacing w:after="0" w:line="240" w:lineRule="auto"/>
        <w:rPr>
          <w:rFonts w:ascii="Calibri" w:eastAsia="Times New Roman" w:hAnsi="Calibri" w:cs="Calibri"/>
          <w:color w:val="424242"/>
        </w:rPr>
      </w:pPr>
      <w:r w:rsidRPr="00134E5F">
        <w:rPr>
          <w:rFonts w:ascii="Helvetica" w:eastAsia="Times New Roman" w:hAnsi="Helvetica" w:cs="Times New Roman"/>
          <w:color w:val="000000"/>
          <w:sz w:val="20"/>
          <w:szCs w:val="20"/>
        </w:rPr>
        <w:t>Ability to perform</w:t>
      </w:r>
      <w:r w:rsidR="00196A77" w:rsidRPr="00134E5F">
        <w:rPr>
          <w:rFonts w:ascii="Helvetica" w:eastAsia="Times New Roman" w:hAnsi="Helvetica" w:cs="Times New Roman"/>
          <w:color w:val="000000"/>
          <w:sz w:val="20"/>
          <w:szCs w:val="20"/>
        </w:rPr>
        <w:t xml:space="preserve"> </w:t>
      </w:r>
      <w:r w:rsidRPr="00134E5F">
        <w:rPr>
          <w:rFonts w:ascii="Helvetica" w:eastAsia="Times New Roman" w:hAnsi="Helvetica" w:cs="Times New Roman"/>
          <w:color w:val="000000"/>
          <w:sz w:val="20"/>
          <w:szCs w:val="20"/>
        </w:rPr>
        <w:t>timely</w:t>
      </w:r>
      <w:r w:rsidR="00AF4BDC" w:rsidRPr="00134E5F">
        <w:rPr>
          <w:rFonts w:ascii="Helvetica" w:eastAsia="Times New Roman" w:hAnsi="Helvetica" w:cs="Times New Roman"/>
          <w:color w:val="000000"/>
          <w:sz w:val="20"/>
          <w:szCs w:val="20"/>
        </w:rPr>
        <w:t xml:space="preserve"> in terms of </w:t>
      </w:r>
      <w:r w:rsidR="00196A77" w:rsidRPr="00134E5F">
        <w:rPr>
          <w:rFonts w:ascii="Helvetica" w:eastAsia="Times New Roman" w:hAnsi="Helvetica" w:cs="Times New Roman"/>
          <w:b/>
          <w:bCs/>
          <w:i/>
          <w:iCs/>
          <w:color w:val="000000"/>
          <w:sz w:val="20"/>
          <w:szCs w:val="20"/>
        </w:rPr>
        <w:t>budget and management skills</w:t>
      </w:r>
      <w:r w:rsidR="00196A77" w:rsidRPr="00134E5F">
        <w:rPr>
          <w:rFonts w:ascii="Helvetica" w:eastAsia="Times New Roman" w:hAnsi="Helvetica" w:cs="Times New Roman"/>
          <w:color w:val="000000"/>
          <w:sz w:val="20"/>
          <w:szCs w:val="20"/>
        </w:rPr>
        <w:t>, including budget preparation, analysis, decision making and reporting</w:t>
      </w:r>
      <w:r w:rsidR="00FB5C86" w:rsidRPr="00134E5F">
        <w:rPr>
          <w:rFonts w:ascii="Helvetica" w:eastAsia="Times New Roman" w:hAnsi="Helvetica" w:cs="Times New Roman"/>
          <w:color w:val="000000"/>
          <w:sz w:val="20"/>
          <w:szCs w:val="20"/>
        </w:rPr>
        <w:t>.</w:t>
      </w:r>
    </w:p>
    <w:p w14:paraId="6AB658F5" w14:textId="77777777" w:rsidR="00134E5F" w:rsidRDefault="00196A77" w:rsidP="00134E5F">
      <w:pPr>
        <w:numPr>
          <w:ilvl w:val="0"/>
          <w:numId w:val="12"/>
        </w:numPr>
        <w:shd w:val="clear" w:color="auto" w:fill="FFFFFF"/>
        <w:spacing w:after="0" w:line="240" w:lineRule="auto"/>
        <w:rPr>
          <w:rFonts w:ascii="Calibri" w:eastAsia="Times New Roman" w:hAnsi="Calibri" w:cs="Calibri"/>
          <w:color w:val="424242"/>
        </w:rPr>
      </w:pPr>
      <w:r w:rsidRPr="00134E5F">
        <w:rPr>
          <w:rFonts w:ascii="Helvetica" w:eastAsia="Times New Roman" w:hAnsi="Helvetica" w:cs="Times New Roman"/>
          <w:color w:val="000000"/>
          <w:sz w:val="20"/>
          <w:szCs w:val="20"/>
        </w:rPr>
        <w:t>Strong </w:t>
      </w:r>
      <w:r w:rsidRPr="00134E5F">
        <w:rPr>
          <w:rFonts w:ascii="Helvetica" w:eastAsia="Times New Roman" w:hAnsi="Helvetica" w:cs="Times New Roman"/>
          <w:b/>
          <w:bCs/>
          <w:i/>
          <w:iCs/>
          <w:color w:val="000000"/>
          <w:sz w:val="20"/>
          <w:szCs w:val="20"/>
        </w:rPr>
        <w:t>organizational skills</w:t>
      </w:r>
      <w:r w:rsidRPr="00134E5F">
        <w:rPr>
          <w:rFonts w:ascii="Helvetica" w:eastAsia="Times New Roman" w:hAnsi="Helvetica" w:cs="Times New Roman"/>
          <w:color w:val="000000"/>
          <w:sz w:val="20"/>
          <w:szCs w:val="20"/>
        </w:rPr>
        <w:t xml:space="preserve">, including planning, delegating, program development and task </w:t>
      </w:r>
      <w:r w:rsidR="00326CE2" w:rsidRPr="00134E5F">
        <w:rPr>
          <w:rFonts w:ascii="Helvetica" w:eastAsia="Times New Roman" w:hAnsi="Helvetica" w:cs="Times New Roman"/>
          <w:color w:val="000000"/>
          <w:sz w:val="20"/>
          <w:szCs w:val="20"/>
        </w:rPr>
        <w:t>facilitation.</w:t>
      </w:r>
    </w:p>
    <w:p w14:paraId="59797652" w14:textId="77777777" w:rsidR="00134E5F" w:rsidRDefault="00196A77" w:rsidP="00134E5F">
      <w:pPr>
        <w:numPr>
          <w:ilvl w:val="0"/>
          <w:numId w:val="12"/>
        </w:numPr>
        <w:shd w:val="clear" w:color="auto" w:fill="FFFFFF"/>
        <w:spacing w:after="0" w:line="240" w:lineRule="auto"/>
        <w:rPr>
          <w:rFonts w:ascii="Calibri" w:eastAsia="Times New Roman" w:hAnsi="Calibri" w:cs="Calibri"/>
          <w:color w:val="424242"/>
        </w:rPr>
      </w:pPr>
      <w:r w:rsidRPr="00134E5F">
        <w:rPr>
          <w:rFonts w:ascii="Helvetica" w:eastAsia="Times New Roman" w:hAnsi="Helvetica" w:cs="Times New Roman"/>
          <w:b/>
          <w:bCs/>
          <w:i/>
          <w:iCs/>
          <w:color w:val="000000"/>
          <w:sz w:val="20"/>
          <w:szCs w:val="20"/>
        </w:rPr>
        <w:t>Ability to convey a vision</w:t>
      </w:r>
      <w:r w:rsidRPr="00134E5F">
        <w:rPr>
          <w:rFonts w:ascii="Helvetica" w:eastAsia="Times New Roman" w:hAnsi="Helvetica" w:cs="Times New Roman"/>
          <w:color w:val="000000"/>
          <w:sz w:val="20"/>
          <w:szCs w:val="20"/>
        </w:rPr>
        <w:t xml:space="preserve"> of The Alliance’s strategic future to staff, the Board, </w:t>
      </w:r>
      <w:proofErr w:type="gramStart"/>
      <w:r w:rsidRPr="00134E5F">
        <w:rPr>
          <w:rFonts w:ascii="Helvetica" w:eastAsia="Times New Roman" w:hAnsi="Helvetica" w:cs="Times New Roman"/>
          <w:color w:val="000000"/>
          <w:sz w:val="20"/>
          <w:szCs w:val="20"/>
        </w:rPr>
        <w:t>volunteers</w:t>
      </w:r>
      <w:proofErr w:type="gramEnd"/>
      <w:r w:rsidRPr="00134E5F">
        <w:rPr>
          <w:rFonts w:ascii="Helvetica" w:eastAsia="Times New Roman" w:hAnsi="Helvetica" w:cs="Times New Roman"/>
          <w:color w:val="000000"/>
          <w:sz w:val="20"/>
          <w:szCs w:val="20"/>
        </w:rPr>
        <w:t xml:space="preserve"> and donors</w:t>
      </w:r>
      <w:r w:rsidR="00D9134C" w:rsidRPr="00134E5F">
        <w:rPr>
          <w:rFonts w:ascii="Helvetica" w:eastAsia="Times New Roman" w:hAnsi="Helvetica" w:cs="Times New Roman"/>
          <w:color w:val="000000"/>
          <w:sz w:val="20"/>
          <w:szCs w:val="20"/>
        </w:rPr>
        <w:t>.</w:t>
      </w:r>
    </w:p>
    <w:p w14:paraId="24E12C38" w14:textId="77777777" w:rsidR="004B0AB7" w:rsidRDefault="00196A77" w:rsidP="00134E5F">
      <w:pPr>
        <w:numPr>
          <w:ilvl w:val="0"/>
          <w:numId w:val="12"/>
        </w:numPr>
        <w:shd w:val="clear" w:color="auto" w:fill="FFFFFF"/>
        <w:spacing w:after="0" w:line="240" w:lineRule="auto"/>
        <w:rPr>
          <w:rFonts w:ascii="Calibri" w:eastAsia="Times New Roman" w:hAnsi="Calibri" w:cs="Calibri"/>
          <w:color w:val="424242"/>
        </w:rPr>
      </w:pPr>
      <w:r w:rsidRPr="00134E5F">
        <w:rPr>
          <w:rFonts w:ascii="Helvetica" w:eastAsia="Times New Roman" w:hAnsi="Helvetica" w:cs="Times New Roman"/>
          <w:color w:val="000000"/>
          <w:sz w:val="20"/>
          <w:szCs w:val="20"/>
        </w:rPr>
        <w:t>Knowledge of </w:t>
      </w:r>
      <w:r w:rsidRPr="00134E5F">
        <w:rPr>
          <w:rFonts w:ascii="Helvetica" w:eastAsia="Times New Roman" w:hAnsi="Helvetica" w:cs="Times New Roman"/>
          <w:b/>
          <w:bCs/>
          <w:i/>
          <w:iCs/>
          <w:color w:val="000000"/>
          <w:sz w:val="20"/>
          <w:szCs w:val="20"/>
        </w:rPr>
        <w:t>fundraising strategies and donor relations</w:t>
      </w:r>
      <w:r w:rsidRPr="00134E5F">
        <w:rPr>
          <w:rFonts w:ascii="Helvetica" w:eastAsia="Times New Roman" w:hAnsi="Helvetica" w:cs="Times New Roman"/>
          <w:color w:val="000000"/>
          <w:sz w:val="20"/>
          <w:szCs w:val="20"/>
        </w:rPr>
        <w:t> unique to the nonprofit sector</w:t>
      </w:r>
      <w:r w:rsidR="004B0AB7">
        <w:rPr>
          <w:rFonts w:ascii="Calibri" w:eastAsia="Times New Roman" w:hAnsi="Calibri" w:cs="Calibri"/>
          <w:color w:val="424242"/>
        </w:rPr>
        <w:t>.</w:t>
      </w:r>
    </w:p>
    <w:p w14:paraId="1B951FE1" w14:textId="77777777" w:rsidR="004B0AB7" w:rsidRDefault="00196A77" w:rsidP="004B0AB7">
      <w:pPr>
        <w:numPr>
          <w:ilvl w:val="0"/>
          <w:numId w:val="12"/>
        </w:numPr>
        <w:shd w:val="clear" w:color="auto" w:fill="FFFFFF"/>
        <w:spacing w:after="0" w:line="240" w:lineRule="auto"/>
        <w:rPr>
          <w:rFonts w:ascii="Calibri" w:eastAsia="Times New Roman" w:hAnsi="Calibri" w:cs="Calibri"/>
          <w:color w:val="424242"/>
        </w:rPr>
      </w:pPr>
      <w:r w:rsidRPr="00134E5F">
        <w:rPr>
          <w:rFonts w:ascii="Helvetica" w:eastAsia="Times New Roman" w:hAnsi="Helvetica" w:cs="Times New Roman"/>
          <w:color w:val="000000"/>
          <w:sz w:val="20"/>
          <w:szCs w:val="20"/>
        </w:rPr>
        <w:t>Skills to </w:t>
      </w:r>
      <w:r w:rsidRPr="00134E5F">
        <w:rPr>
          <w:rFonts w:ascii="Helvetica" w:eastAsia="Times New Roman" w:hAnsi="Helvetica" w:cs="Times New Roman"/>
          <w:b/>
          <w:bCs/>
          <w:i/>
          <w:iCs/>
          <w:color w:val="000000"/>
          <w:sz w:val="20"/>
          <w:szCs w:val="20"/>
        </w:rPr>
        <w:t>collaborate with and motivate</w:t>
      </w:r>
      <w:r w:rsidRPr="00134E5F">
        <w:rPr>
          <w:rFonts w:ascii="Helvetica" w:eastAsia="Times New Roman" w:hAnsi="Helvetica" w:cs="Times New Roman"/>
          <w:color w:val="000000"/>
          <w:sz w:val="20"/>
          <w:szCs w:val="20"/>
        </w:rPr>
        <w:t> Board members and other volunteers</w:t>
      </w:r>
      <w:r w:rsidR="00FB5C86" w:rsidRPr="00134E5F">
        <w:rPr>
          <w:rFonts w:ascii="Helvetica" w:eastAsia="Times New Roman" w:hAnsi="Helvetica" w:cs="Times New Roman"/>
          <w:color w:val="000000"/>
          <w:sz w:val="20"/>
          <w:szCs w:val="20"/>
        </w:rPr>
        <w:t>.</w:t>
      </w:r>
    </w:p>
    <w:p w14:paraId="6EE4D999" w14:textId="77777777" w:rsidR="004B0AB7" w:rsidRDefault="00196A77" w:rsidP="004B0AB7">
      <w:pPr>
        <w:numPr>
          <w:ilvl w:val="0"/>
          <w:numId w:val="12"/>
        </w:numPr>
        <w:shd w:val="clear" w:color="auto" w:fill="FFFFFF"/>
        <w:spacing w:after="0" w:line="240" w:lineRule="auto"/>
        <w:rPr>
          <w:rFonts w:ascii="Calibri" w:eastAsia="Times New Roman" w:hAnsi="Calibri" w:cs="Calibri"/>
          <w:color w:val="424242"/>
        </w:rPr>
      </w:pPr>
      <w:r w:rsidRPr="004B0AB7">
        <w:rPr>
          <w:rFonts w:ascii="Helvetica" w:eastAsia="Times New Roman" w:hAnsi="Helvetica" w:cs="Times New Roman"/>
          <w:color w:val="000000"/>
          <w:sz w:val="20"/>
          <w:szCs w:val="20"/>
        </w:rPr>
        <w:t>Strong </w:t>
      </w:r>
      <w:r w:rsidRPr="004B0AB7">
        <w:rPr>
          <w:rFonts w:ascii="Helvetica" w:eastAsia="Times New Roman" w:hAnsi="Helvetica" w:cs="Times New Roman"/>
          <w:b/>
          <w:bCs/>
          <w:i/>
          <w:iCs/>
          <w:color w:val="000000"/>
          <w:sz w:val="20"/>
          <w:szCs w:val="20"/>
        </w:rPr>
        <w:t>written and oral</w:t>
      </w:r>
      <w:r w:rsidRPr="004B0AB7">
        <w:rPr>
          <w:rFonts w:ascii="Helvetica" w:eastAsia="Times New Roman" w:hAnsi="Helvetica" w:cs="Times New Roman"/>
          <w:color w:val="000000"/>
          <w:sz w:val="20"/>
          <w:szCs w:val="20"/>
        </w:rPr>
        <w:t> communication skills</w:t>
      </w:r>
    </w:p>
    <w:p w14:paraId="2D5AD511" w14:textId="77777777" w:rsidR="004B0AB7" w:rsidRDefault="00196A77" w:rsidP="004B0AB7">
      <w:pPr>
        <w:numPr>
          <w:ilvl w:val="0"/>
          <w:numId w:val="12"/>
        </w:numPr>
        <w:shd w:val="clear" w:color="auto" w:fill="FFFFFF"/>
        <w:spacing w:after="0" w:line="240" w:lineRule="auto"/>
        <w:rPr>
          <w:rFonts w:ascii="Calibri" w:eastAsia="Times New Roman" w:hAnsi="Calibri" w:cs="Calibri"/>
          <w:color w:val="424242"/>
        </w:rPr>
      </w:pPr>
      <w:r w:rsidRPr="004B0AB7">
        <w:rPr>
          <w:rFonts w:ascii="Helvetica" w:eastAsia="Times New Roman" w:hAnsi="Helvetica" w:cs="Times New Roman"/>
          <w:color w:val="000000"/>
          <w:sz w:val="20"/>
          <w:szCs w:val="20"/>
        </w:rPr>
        <w:t>Ability</w:t>
      </w:r>
      <w:r w:rsidR="00D9134C" w:rsidRPr="004B0AB7">
        <w:rPr>
          <w:rFonts w:ascii="Helvetica" w:eastAsia="Times New Roman" w:hAnsi="Helvetica" w:cs="Times New Roman"/>
          <w:color w:val="000000"/>
          <w:sz w:val="20"/>
          <w:szCs w:val="20"/>
        </w:rPr>
        <w:t xml:space="preserve"> to</w:t>
      </w:r>
      <w:r w:rsidRPr="004B0AB7">
        <w:rPr>
          <w:rFonts w:ascii="Helvetica" w:eastAsia="Times New Roman" w:hAnsi="Helvetica" w:cs="Times New Roman"/>
          <w:color w:val="000000"/>
          <w:sz w:val="20"/>
          <w:szCs w:val="20"/>
        </w:rPr>
        <w:t> </w:t>
      </w:r>
      <w:r w:rsidRPr="004B0AB7">
        <w:rPr>
          <w:rFonts w:ascii="Helvetica" w:eastAsia="Times New Roman" w:hAnsi="Helvetica" w:cs="Times New Roman"/>
          <w:b/>
          <w:bCs/>
          <w:i/>
          <w:iCs/>
          <w:color w:val="000000"/>
          <w:sz w:val="20"/>
          <w:szCs w:val="20"/>
        </w:rPr>
        <w:t xml:space="preserve">interface and engage diverse volunteer and donor </w:t>
      </w:r>
      <w:proofErr w:type="gramStart"/>
      <w:r w:rsidRPr="004B0AB7">
        <w:rPr>
          <w:rFonts w:ascii="Helvetica" w:eastAsia="Times New Roman" w:hAnsi="Helvetica" w:cs="Times New Roman"/>
          <w:b/>
          <w:bCs/>
          <w:i/>
          <w:iCs/>
          <w:color w:val="000000"/>
          <w:sz w:val="20"/>
          <w:szCs w:val="20"/>
        </w:rPr>
        <w:t>groups</w:t>
      </w:r>
      <w:proofErr w:type="gramEnd"/>
    </w:p>
    <w:p w14:paraId="70E4CE87" w14:textId="77777777" w:rsidR="004B0AB7" w:rsidRDefault="00196A77" w:rsidP="004B0AB7">
      <w:pPr>
        <w:numPr>
          <w:ilvl w:val="0"/>
          <w:numId w:val="12"/>
        </w:numPr>
        <w:shd w:val="clear" w:color="auto" w:fill="FFFFFF"/>
        <w:spacing w:after="0" w:line="240" w:lineRule="auto"/>
        <w:rPr>
          <w:rFonts w:ascii="Calibri" w:eastAsia="Times New Roman" w:hAnsi="Calibri" w:cs="Calibri"/>
          <w:color w:val="424242"/>
        </w:rPr>
      </w:pPr>
      <w:r w:rsidRPr="004B0AB7">
        <w:rPr>
          <w:rFonts w:ascii="Helvetica" w:eastAsia="Times New Roman" w:hAnsi="Helvetica" w:cs="Times New Roman"/>
          <w:color w:val="000000"/>
          <w:sz w:val="20"/>
          <w:szCs w:val="20"/>
        </w:rPr>
        <w:t>Demonstrated ability to </w:t>
      </w:r>
      <w:r w:rsidRPr="004B0AB7">
        <w:rPr>
          <w:rFonts w:ascii="Helvetica" w:eastAsia="Times New Roman" w:hAnsi="Helvetica" w:cs="Times New Roman"/>
          <w:b/>
          <w:bCs/>
          <w:i/>
          <w:iCs/>
          <w:color w:val="000000"/>
          <w:sz w:val="20"/>
          <w:szCs w:val="20"/>
        </w:rPr>
        <w:t xml:space="preserve">oversee and collaborate with </w:t>
      </w:r>
      <w:r w:rsidR="00326CE2" w:rsidRPr="004B0AB7">
        <w:rPr>
          <w:rFonts w:ascii="Helvetica" w:eastAsia="Times New Roman" w:hAnsi="Helvetica" w:cs="Times New Roman"/>
          <w:b/>
          <w:bCs/>
          <w:i/>
          <w:iCs/>
          <w:color w:val="000000"/>
          <w:sz w:val="20"/>
          <w:szCs w:val="20"/>
        </w:rPr>
        <w:t>staff.</w:t>
      </w:r>
    </w:p>
    <w:p w14:paraId="556511B7" w14:textId="77777777" w:rsidR="004B0AB7" w:rsidRDefault="00196A77" w:rsidP="004B0AB7">
      <w:pPr>
        <w:numPr>
          <w:ilvl w:val="0"/>
          <w:numId w:val="12"/>
        </w:numPr>
        <w:shd w:val="clear" w:color="auto" w:fill="FFFFFF"/>
        <w:spacing w:after="0" w:line="240" w:lineRule="auto"/>
        <w:rPr>
          <w:rFonts w:ascii="Calibri" w:eastAsia="Times New Roman" w:hAnsi="Calibri" w:cs="Calibri"/>
          <w:color w:val="424242"/>
        </w:rPr>
      </w:pPr>
      <w:r w:rsidRPr="004B0AB7">
        <w:rPr>
          <w:rFonts w:ascii="Helvetica" w:eastAsia="Times New Roman" w:hAnsi="Helvetica" w:cs="Times New Roman"/>
          <w:color w:val="000000"/>
          <w:sz w:val="20"/>
          <w:szCs w:val="20"/>
        </w:rPr>
        <w:t>Strong public speaking ability</w:t>
      </w:r>
    </w:p>
    <w:p w14:paraId="43090F4E" w14:textId="14928E2D" w:rsidR="00196A77" w:rsidRPr="004B0AB7" w:rsidRDefault="00196A77" w:rsidP="004B0AB7">
      <w:pPr>
        <w:numPr>
          <w:ilvl w:val="0"/>
          <w:numId w:val="12"/>
        </w:numPr>
        <w:shd w:val="clear" w:color="auto" w:fill="FFFFFF"/>
        <w:spacing w:after="0" w:line="240" w:lineRule="auto"/>
        <w:rPr>
          <w:rFonts w:ascii="Calibri" w:eastAsia="Times New Roman" w:hAnsi="Calibri" w:cs="Calibri"/>
          <w:color w:val="424242"/>
        </w:rPr>
      </w:pPr>
      <w:r w:rsidRPr="004B0AB7">
        <w:rPr>
          <w:rFonts w:ascii="Helvetica" w:eastAsia="Times New Roman" w:hAnsi="Helvetica" w:cs="Times New Roman"/>
          <w:color w:val="000000"/>
          <w:sz w:val="20"/>
          <w:szCs w:val="20"/>
        </w:rPr>
        <w:t>Proficiency in the use of standard office suite and </w:t>
      </w:r>
      <w:r w:rsidRPr="004B0AB7">
        <w:rPr>
          <w:rFonts w:ascii="Helvetica" w:eastAsia="Times New Roman" w:hAnsi="Helvetica" w:cs="Times New Roman"/>
          <w:b/>
          <w:bCs/>
          <w:i/>
          <w:iCs/>
          <w:color w:val="000000"/>
          <w:sz w:val="20"/>
          <w:szCs w:val="20"/>
        </w:rPr>
        <w:t xml:space="preserve">management of website, social </w:t>
      </w:r>
      <w:proofErr w:type="gramStart"/>
      <w:r w:rsidRPr="004B0AB7">
        <w:rPr>
          <w:rFonts w:ascii="Helvetica" w:eastAsia="Times New Roman" w:hAnsi="Helvetica" w:cs="Times New Roman"/>
          <w:b/>
          <w:bCs/>
          <w:i/>
          <w:iCs/>
          <w:color w:val="000000"/>
          <w:sz w:val="20"/>
          <w:szCs w:val="20"/>
        </w:rPr>
        <w:t>media</w:t>
      </w:r>
      <w:proofErr w:type="gramEnd"/>
      <w:r w:rsidRPr="004B0AB7">
        <w:rPr>
          <w:rFonts w:ascii="Helvetica" w:eastAsia="Times New Roman" w:hAnsi="Helvetica" w:cs="Times New Roman"/>
          <w:b/>
          <w:bCs/>
          <w:i/>
          <w:iCs/>
          <w:color w:val="000000"/>
          <w:sz w:val="20"/>
          <w:szCs w:val="20"/>
        </w:rPr>
        <w:t xml:space="preserve"> and data</w:t>
      </w:r>
      <w:del w:id="16" w:author="Abi Foerster" w:date="2023-02-14T13:58:00Z">
        <w:r w:rsidRPr="004B0AB7" w:rsidDel="006C0FD6">
          <w:rPr>
            <w:rFonts w:ascii="Helvetica" w:eastAsia="Times New Roman" w:hAnsi="Helvetica" w:cs="Times New Roman"/>
            <w:b/>
            <w:bCs/>
            <w:i/>
            <w:iCs/>
            <w:color w:val="000000"/>
            <w:sz w:val="20"/>
            <w:szCs w:val="20"/>
          </w:rPr>
          <w:delText xml:space="preserve"> </w:delText>
        </w:r>
      </w:del>
      <w:r w:rsidRPr="004B0AB7">
        <w:rPr>
          <w:rFonts w:ascii="Helvetica" w:eastAsia="Times New Roman" w:hAnsi="Helvetica" w:cs="Times New Roman"/>
          <w:b/>
          <w:bCs/>
          <w:i/>
          <w:iCs/>
          <w:color w:val="000000"/>
          <w:sz w:val="20"/>
          <w:szCs w:val="20"/>
        </w:rPr>
        <w:t>bases</w:t>
      </w:r>
    </w:p>
    <w:p w14:paraId="53FA1A0A" w14:textId="77777777" w:rsidR="00BD502A" w:rsidRPr="00F71474" w:rsidRDefault="00BD502A" w:rsidP="00BD502A">
      <w:pPr>
        <w:numPr>
          <w:ilvl w:val="0"/>
          <w:numId w:val="3"/>
        </w:numPr>
        <w:shd w:val="clear" w:color="auto" w:fill="FFFFFF"/>
        <w:spacing w:after="0" w:line="240" w:lineRule="auto"/>
        <w:rPr>
          <w:rFonts w:ascii="Calibri" w:eastAsia="Times New Roman" w:hAnsi="Calibri" w:cs="Calibri"/>
          <w:color w:val="424242"/>
          <w:sz w:val="20"/>
          <w:szCs w:val="20"/>
        </w:rPr>
      </w:pPr>
      <w:r w:rsidRPr="002F5D52">
        <w:rPr>
          <w:rFonts w:ascii="Helvetica" w:eastAsia="Times New Roman" w:hAnsi="Helvetica" w:cs="Helvetica"/>
          <w:color w:val="424242"/>
          <w:sz w:val="20"/>
          <w:szCs w:val="20"/>
          <w:bdr w:val="none" w:sz="0" w:space="0" w:color="auto" w:frame="1"/>
        </w:rPr>
        <w:t>Physical/environmental factors – include ADA requirement’s ability to travel locally.</w:t>
      </w:r>
    </w:p>
    <w:p w14:paraId="7EFBEDF0" w14:textId="77777777" w:rsidR="00F71474" w:rsidRPr="002F5D52" w:rsidRDefault="00F71474" w:rsidP="00F71474">
      <w:pPr>
        <w:numPr>
          <w:ilvl w:val="0"/>
          <w:numId w:val="3"/>
        </w:numPr>
        <w:shd w:val="clear" w:color="auto" w:fill="FFFFFF"/>
        <w:spacing w:after="0" w:line="240" w:lineRule="auto"/>
        <w:rPr>
          <w:rFonts w:ascii="Calibri" w:eastAsia="Times New Roman" w:hAnsi="Calibri" w:cs="Calibri"/>
          <w:color w:val="424242"/>
          <w:sz w:val="20"/>
          <w:szCs w:val="20"/>
        </w:rPr>
      </w:pPr>
      <w:r w:rsidRPr="002F5D52">
        <w:rPr>
          <w:rFonts w:ascii="Helvetica" w:eastAsia="Times New Roman" w:hAnsi="Helvetica" w:cs="Helvetica"/>
          <w:color w:val="424242"/>
          <w:sz w:val="20"/>
          <w:szCs w:val="20"/>
          <w:bdr w:val="none" w:sz="0" w:space="0" w:color="auto" w:frame="1"/>
        </w:rPr>
        <w:t>Performance and Professionalism - Maintains professional presence when representing The Alliance. Exhibits degree of professionalism consistent with standards in performance, behavior, and appearance (may need to describe clear expectations: Ethics, compliance, confidentiality.).</w:t>
      </w:r>
    </w:p>
    <w:p w14:paraId="0ADF24AD" w14:textId="77777777" w:rsidR="006D67D3" w:rsidRDefault="006D67D3" w:rsidP="007C1F1E">
      <w:pPr>
        <w:shd w:val="clear" w:color="auto" w:fill="FFFFFF"/>
        <w:spacing w:after="0" w:line="240" w:lineRule="auto"/>
        <w:ind w:left="360"/>
        <w:rPr>
          <w:rFonts w:ascii="Helvetica" w:eastAsia="Times New Roman" w:hAnsi="Helvetica" w:cs="Helvetica"/>
          <w:i/>
          <w:iCs/>
          <w:color w:val="424242"/>
          <w:sz w:val="20"/>
          <w:szCs w:val="20"/>
          <w:bdr w:val="none" w:sz="0" w:space="0" w:color="auto" w:frame="1"/>
        </w:rPr>
      </w:pPr>
    </w:p>
    <w:p w14:paraId="1CE23033" w14:textId="1CFC7D90" w:rsidR="00BD502A" w:rsidRDefault="006D67D3" w:rsidP="006D67D3">
      <w:pPr>
        <w:shd w:val="clear" w:color="auto" w:fill="FFFFFF"/>
        <w:spacing w:after="0" w:line="240" w:lineRule="auto"/>
        <w:ind w:left="360"/>
        <w:rPr>
          <w:rFonts w:ascii="Calibri" w:eastAsia="Times New Roman" w:hAnsi="Calibri" w:cs="Calibri"/>
          <w:color w:val="424242"/>
        </w:rPr>
      </w:pPr>
      <w:r>
        <w:rPr>
          <w:rFonts w:ascii="Helvetica" w:eastAsia="Times New Roman" w:hAnsi="Helvetica" w:cs="Helvetica"/>
          <w:i/>
          <w:iCs/>
          <w:color w:val="424242"/>
          <w:sz w:val="20"/>
          <w:szCs w:val="20"/>
          <w:bdr w:val="none" w:sz="0" w:space="0" w:color="auto" w:frame="1"/>
        </w:rPr>
        <w:t>*</w:t>
      </w:r>
      <w:r w:rsidR="007C1F1E" w:rsidRPr="002F5D52">
        <w:rPr>
          <w:rFonts w:ascii="Helvetica" w:eastAsia="Times New Roman" w:hAnsi="Helvetica" w:cs="Helvetica"/>
          <w:i/>
          <w:iCs/>
          <w:color w:val="424242"/>
          <w:sz w:val="20"/>
          <w:szCs w:val="20"/>
          <w:bdr w:val="none" w:sz="0" w:space="0" w:color="auto" w:frame="1"/>
        </w:rPr>
        <w:t>Notation of: The Alliance Reserves the right to modify, interpret, or apply this job de</w:t>
      </w:r>
      <w:r w:rsidR="007C1F1E" w:rsidRPr="002F5D52">
        <w:rPr>
          <w:rFonts w:ascii="Helvetica" w:eastAsia="Times New Roman" w:hAnsi="Helvetica" w:cs="Helvetica"/>
          <w:i/>
          <w:iCs/>
          <w:color w:val="424242"/>
          <w:sz w:val="20"/>
          <w:szCs w:val="20"/>
          <w:bdr w:val="none" w:sz="0" w:space="0" w:color="auto" w:frame="1"/>
        </w:rPr>
        <w:softHyphen/>
        <w:t>scription, as it desires. This job description in no way implies that these are the only du</w:t>
      </w:r>
      <w:r w:rsidR="007C1F1E" w:rsidRPr="002F5D52">
        <w:rPr>
          <w:rFonts w:ascii="Helvetica" w:eastAsia="Times New Roman" w:hAnsi="Helvetica" w:cs="Helvetica"/>
          <w:i/>
          <w:iCs/>
          <w:color w:val="424242"/>
          <w:sz w:val="20"/>
          <w:szCs w:val="20"/>
          <w:bdr w:val="none" w:sz="0" w:space="0" w:color="auto" w:frame="1"/>
        </w:rPr>
        <w:softHyphen/>
        <w:t>ties, including essential duties, to be performed by the employee occupying this position. This job description is not an employment contract, implied or otherwise. The employment relationship remains "</w:t>
      </w:r>
      <w:proofErr w:type="gramStart"/>
      <w:r w:rsidR="007C1F1E" w:rsidRPr="002F5D52">
        <w:rPr>
          <w:rFonts w:ascii="Helvetica" w:eastAsia="Times New Roman" w:hAnsi="Helvetica" w:cs="Helvetica"/>
          <w:i/>
          <w:iCs/>
          <w:color w:val="424242"/>
          <w:sz w:val="20"/>
          <w:szCs w:val="20"/>
          <w:bdr w:val="none" w:sz="0" w:space="0" w:color="auto" w:frame="1"/>
        </w:rPr>
        <w:t>at-will</w:t>
      </w:r>
      <w:proofErr w:type="gramEnd"/>
      <w:r w:rsidR="007C1F1E" w:rsidRPr="002F5D52">
        <w:rPr>
          <w:rFonts w:ascii="Helvetica" w:eastAsia="Times New Roman" w:hAnsi="Helvetica" w:cs="Helvetica"/>
          <w:i/>
          <w:iCs/>
          <w:color w:val="424242"/>
          <w:sz w:val="20"/>
          <w:szCs w:val="20"/>
          <w:bdr w:val="none" w:sz="0" w:space="0" w:color="auto" w:frame="1"/>
        </w:rPr>
        <w:t>". The job requirements may be changed to fulfill any obligation(s) to reasonably accommodate qualified individuals with disabilities</w:t>
      </w:r>
      <w:r w:rsidR="007C1F1E" w:rsidRPr="002F5D52">
        <w:rPr>
          <w:rFonts w:ascii="Helvetica" w:eastAsia="Times New Roman" w:hAnsi="Helvetica" w:cs="Helvetica"/>
          <w:color w:val="424242"/>
          <w:sz w:val="24"/>
          <w:szCs w:val="24"/>
          <w:bdr w:val="none" w:sz="0" w:space="0" w:color="auto" w:frame="1"/>
        </w:rPr>
        <w:t>.</w:t>
      </w:r>
    </w:p>
    <w:p w14:paraId="4234DD53" w14:textId="77777777" w:rsidR="006D67D3" w:rsidRPr="006D67D3" w:rsidRDefault="006D67D3" w:rsidP="006D67D3">
      <w:pPr>
        <w:shd w:val="clear" w:color="auto" w:fill="FFFFFF"/>
        <w:spacing w:after="0" w:line="240" w:lineRule="auto"/>
        <w:ind w:left="360"/>
        <w:rPr>
          <w:rFonts w:ascii="Calibri" w:eastAsia="Times New Roman" w:hAnsi="Calibri" w:cs="Calibri"/>
          <w:color w:val="424242"/>
        </w:rPr>
      </w:pPr>
    </w:p>
    <w:p w14:paraId="4D9D0797" w14:textId="5B17D89A" w:rsidR="00196A77" w:rsidRPr="00196A77" w:rsidRDefault="00196A77" w:rsidP="00196A77">
      <w:pPr>
        <w:shd w:val="clear" w:color="auto" w:fill="FFFFFF"/>
        <w:spacing w:after="240" w:line="240" w:lineRule="auto"/>
        <w:rPr>
          <w:rFonts w:ascii="Helvetica" w:eastAsia="Times New Roman" w:hAnsi="Helvetica" w:cs="Times New Roman"/>
          <w:b/>
          <w:color w:val="000000"/>
          <w:sz w:val="20"/>
          <w:szCs w:val="20"/>
        </w:rPr>
      </w:pPr>
      <w:r w:rsidRPr="00196A77">
        <w:rPr>
          <w:rFonts w:ascii="Helvetica" w:eastAsia="Times New Roman" w:hAnsi="Helvetica" w:cs="Times New Roman"/>
          <w:b/>
          <w:color w:val="000000"/>
          <w:sz w:val="20"/>
          <w:szCs w:val="20"/>
        </w:rPr>
        <w:t>Preferred Qualifications</w:t>
      </w:r>
      <w:r w:rsidR="00091091">
        <w:rPr>
          <w:rFonts w:ascii="Helvetica" w:eastAsia="Times New Roman" w:hAnsi="Helvetica" w:cs="Times New Roman"/>
          <w:b/>
          <w:color w:val="000000"/>
          <w:sz w:val="20"/>
          <w:szCs w:val="20"/>
        </w:rPr>
        <w:t xml:space="preserve"> and Experience</w:t>
      </w:r>
    </w:p>
    <w:p w14:paraId="1C39070C" w14:textId="77777777" w:rsidR="00196A77" w:rsidRPr="00196A77" w:rsidRDefault="00196A77" w:rsidP="00196A77">
      <w:pPr>
        <w:numPr>
          <w:ilvl w:val="0"/>
          <w:numId w:val="4"/>
        </w:numPr>
        <w:shd w:val="clear" w:color="auto" w:fill="FFFFFF"/>
        <w:spacing w:before="100" w:beforeAutospacing="1" w:after="100" w:afterAutospacing="1" w:line="240" w:lineRule="auto"/>
        <w:rPr>
          <w:rFonts w:ascii="Helvetica" w:eastAsia="Times New Roman" w:hAnsi="Helvetica" w:cs="Times New Roman"/>
          <w:color w:val="000000"/>
          <w:sz w:val="20"/>
          <w:szCs w:val="20"/>
        </w:rPr>
      </w:pPr>
      <w:r w:rsidRPr="00196A77">
        <w:rPr>
          <w:rFonts w:ascii="Helvetica" w:eastAsia="Times New Roman" w:hAnsi="Helvetica" w:cs="Times New Roman"/>
          <w:color w:val="000000"/>
          <w:sz w:val="20"/>
          <w:szCs w:val="20"/>
        </w:rPr>
        <w:t>Nonprofit experience</w:t>
      </w:r>
    </w:p>
    <w:p w14:paraId="52D00D02" w14:textId="77777777" w:rsidR="00196A77" w:rsidRDefault="00196A77" w:rsidP="00196A77">
      <w:pPr>
        <w:numPr>
          <w:ilvl w:val="0"/>
          <w:numId w:val="4"/>
        </w:numPr>
        <w:shd w:val="clear" w:color="auto" w:fill="FFFFFF"/>
        <w:spacing w:before="100" w:beforeAutospacing="1" w:after="100" w:afterAutospacing="1" w:line="240" w:lineRule="auto"/>
        <w:rPr>
          <w:rFonts w:ascii="Helvetica" w:eastAsia="Times New Roman" w:hAnsi="Helvetica" w:cs="Times New Roman"/>
          <w:color w:val="000000"/>
          <w:sz w:val="20"/>
          <w:szCs w:val="20"/>
        </w:rPr>
      </w:pPr>
      <w:r w:rsidRPr="00196A77">
        <w:rPr>
          <w:rFonts w:ascii="Helvetica" w:eastAsia="Times New Roman" w:hAnsi="Helvetica" w:cs="Times New Roman"/>
          <w:color w:val="000000"/>
          <w:sz w:val="20"/>
          <w:szCs w:val="20"/>
        </w:rPr>
        <w:t>Knowledge of local community</w:t>
      </w:r>
    </w:p>
    <w:p w14:paraId="79097A75" w14:textId="4CC86110" w:rsidR="0041574A" w:rsidRDefault="009B1564" w:rsidP="00196A77">
      <w:pPr>
        <w:numPr>
          <w:ilvl w:val="0"/>
          <w:numId w:val="4"/>
        </w:numPr>
        <w:shd w:val="clear" w:color="auto" w:fill="FFFFFF"/>
        <w:spacing w:before="100" w:beforeAutospacing="1" w:after="100" w:afterAutospacing="1" w:line="240" w:lineRule="auto"/>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Leading a multi-functional team</w:t>
      </w:r>
    </w:p>
    <w:p w14:paraId="3E408F3C" w14:textId="19A43FC8" w:rsidR="006C0FD6" w:rsidRDefault="006C0FD6" w:rsidP="00196A77">
      <w:pPr>
        <w:numPr>
          <w:ilvl w:val="0"/>
          <w:numId w:val="4"/>
        </w:numPr>
        <w:shd w:val="clear" w:color="auto" w:fill="FFFFFF"/>
        <w:spacing w:before="100" w:beforeAutospacing="1" w:after="100" w:afterAutospacing="1" w:line="240" w:lineRule="auto"/>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Bi-lingual in English and Spanish</w:t>
      </w:r>
    </w:p>
    <w:p w14:paraId="6386B9CD" w14:textId="77777777" w:rsidR="00091091" w:rsidRPr="00196A77" w:rsidRDefault="00091091" w:rsidP="00091091">
      <w:pPr>
        <w:numPr>
          <w:ilvl w:val="0"/>
          <w:numId w:val="4"/>
        </w:numPr>
        <w:shd w:val="clear" w:color="auto" w:fill="FFFFFF"/>
        <w:spacing w:before="100" w:beforeAutospacing="1" w:after="100" w:afterAutospacing="1" w:line="240" w:lineRule="auto"/>
        <w:rPr>
          <w:rFonts w:ascii="Helvetica" w:eastAsia="Times New Roman" w:hAnsi="Helvetica" w:cs="Times New Roman"/>
          <w:color w:val="000000"/>
          <w:sz w:val="20"/>
          <w:szCs w:val="20"/>
        </w:rPr>
      </w:pPr>
      <w:r w:rsidRPr="00196A77">
        <w:rPr>
          <w:rFonts w:ascii="Helvetica" w:eastAsia="Times New Roman" w:hAnsi="Helvetica" w:cs="Times New Roman"/>
          <w:color w:val="000000"/>
          <w:sz w:val="20"/>
          <w:szCs w:val="20"/>
        </w:rPr>
        <w:t>Progressive Management: 3 years (Preferred)</w:t>
      </w:r>
    </w:p>
    <w:p w14:paraId="4292DFF7" w14:textId="77777777" w:rsidR="00091091" w:rsidRPr="00196A77" w:rsidRDefault="00091091" w:rsidP="00091091">
      <w:pPr>
        <w:numPr>
          <w:ilvl w:val="0"/>
          <w:numId w:val="4"/>
        </w:numPr>
        <w:shd w:val="clear" w:color="auto" w:fill="FFFFFF"/>
        <w:spacing w:before="100" w:beforeAutospacing="1" w:after="100" w:afterAutospacing="1" w:line="240" w:lineRule="auto"/>
        <w:rPr>
          <w:rFonts w:ascii="Helvetica" w:eastAsia="Times New Roman" w:hAnsi="Helvetica" w:cs="Times New Roman"/>
          <w:color w:val="000000"/>
          <w:sz w:val="20"/>
          <w:szCs w:val="20"/>
        </w:rPr>
      </w:pPr>
      <w:r w:rsidRPr="00196A77">
        <w:rPr>
          <w:rFonts w:ascii="Helvetica" w:eastAsia="Times New Roman" w:hAnsi="Helvetica" w:cs="Times New Roman"/>
          <w:color w:val="000000"/>
          <w:sz w:val="20"/>
          <w:szCs w:val="20"/>
        </w:rPr>
        <w:t>Social Media Management: 1 year (Preferred)</w:t>
      </w:r>
    </w:p>
    <w:p w14:paraId="17A6CF30" w14:textId="77777777" w:rsidR="00091091" w:rsidRPr="00196A77" w:rsidRDefault="00091091" w:rsidP="00091091">
      <w:pPr>
        <w:numPr>
          <w:ilvl w:val="0"/>
          <w:numId w:val="4"/>
        </w:numPr>
        <w:shd w:val="clear" w:color="auto" w:fill="FFFFFF"/>
        <w:spacing w:before="100" w:beforeAutospacing="1" w:after="100" w:afterAutospacing="1" w:line="240" w:lineRule="auto"/>
        <w:rPr>
          <w:rFonts w:ascii="Helvetica" w:eastAsia="Times New Roman" w:hAnsi="Helvetica" w:cs="Times New Roman"/>
          <w:color w:val="000000"/>
          <w:sz w:val="20"/>
          <w:szCs w:val="20"/>
        </w:rPr>
      </w:pPr>
      <w:r w:rsidRPr="00196A77">
        <w:rPr>
          <w:rFonts w:ascii="Helvetica" w:eastAsia="Times New Roman" w:hAnsi="Helvetica" w:cs="Times New Roman"/>
          <w:color w:val="000000"/>
          <w:sz w:val="20"/>
          <w:szCs w:val="20"/>
        </w:rPr>
        <w:t>Public Speaking: 1 year (Preferred)</w:t>
      </w:r>
    </w:p>
    <w:p w14:paraId="756730B6" w14:textId="77777777" w:rsidR="00091091" w:rsidRPr="00196A77" w:rsidRDefault="00091091" w:rsidP="00091091">
      <w:pPr>
        <w:numPr>
          <w:ilvl w:val="0"/>
          <w:numId w:val="4"/>
        </w:numPr>
        <w:shd w:val="clear" w:color="auto" w:fill="FFFFFF"/>
        <w:spacing w:before="100" w:beforeAutospacing="1" w:after="100" w:afterAutospacing="1" w:line="240" w:lineRule="auto"/>
        <w:rPr>
          <w:rFonts w:ascii="Helvetica" w:eastAsia="Times New Roman" w:hAnsi="Helvetica" w:cs="Times New Roman"/>
          <w:color w:val="000000"/>
          <w:sz w:val="20"/>
          <w:szCs w:val="20"/>
        </w:rPr>
      </w:pPr>
      <w:r w:rsidRPr="00196A77">
        <w:rPr>
          <w:rFonts w:ascii="Helvetica" w:eastAsia="Times New Roman" w:hAnsi="Helvetica" w:cs="Times New Roman"/>
          <w:color w:val="000000"/>
          <w:sz w:val="20"/>
          <w:szCs w:val="20"/>
        </w:rPr>
        <w:t>Fundraising: 1 year (Preferred)</w:t>
      </w:r>
    </w:p>
    <w:p w14:paraId="13C8E05A" w14:textId="6E80AD2C" w:rsidR="00091091" w:rsidRDefault="00091091" w:rsidP="00826659">
      <w:pPr>
        <w:numPr>
          <w:ilvl w:val="0"/>
          <w:numId w:val="4"/>
        </w:numPr>
        <w:shd w:val="clear" w:color="auto" w:fill="FFFFFF"/>
        <w:spacing w:before="100" w:beforeAutospacing="1" w:after="100" w:afterAutospacing="1" w:line="240" w:lineRule="auto"/>
        <w:rPr>
          <w:rFonts w:ascii="Helvetica" w:eastAsia="Times New Roman" w:hAnsi="Helvetica" w:cs="Times New Roman"/>
          <w:color w:val="000000"/>
          <w:sz w:val="20"/>
          <w:szCs w:val="20"/>
        </w:rPr>
      </w:pPr>
      <w:r w:rsidRPr="00196A77">
        <w:rPr>
          <w:rFonts w:ascii="Helvetica" w:eastAsia="Times New Roman" w:hAnsi="Helvetica" w:cs="Times New Roman"/>
          <w:color w:val="000000"/>
          <w:sz w:val="20"/>
          <w:szCs w:val="20"/>
        </w:rPr>
        <w:t>Budget Development &amp; Management: 1 year (Preferred)</w:t>
      </w:r>
    </w:p>
    <w:p w14:paraId="15B3AEDF" w14:textId="71A54767" w:rsidR="0015524A" w:rsidRPr="0015524A" w:rsidRDefault="0015524A" w:rsidP="0015524A">
      <w:pPr>
        <w:shd w:val="clear" w:color="auto" w:fill="FFFFFF"/>
        <w:spacing w:after="240" w:line="240" w:lineRule="auto"/>
        <w:rPr>
          <w:rFonts w:ascii="Helvetica" w:eastAsia="Times New Roman" w:hAnsi="Helvetica" w:cs="Times New Roman"/>
          <w:b/>
          <w:color w:val="000000"/>
          <w:sz w:val="20"/>
          <w:szCs w:val="20"/>
        </w:rPr>
      </w:pPr>
      <w:r w:rsidRPr="0015524A">
        <w:rPr>
          <w:rFonts w:ascii="Helvetica" w:eastAsia="Times New Roman" w:hAnsi="Helvetica" w:cs="Times New Roman"/>
          <w:b/>
          <w:color w:val="000000"/>
          <w:sz w:val="20"/>
          <w:szCs w:val="20"/>
        </w:rPr>
        <w:t xml:space="preserve">Education: </w:t>
      </w:r>
      <w:r w:rsidRPr="0015524A">
        <w:rPr>
          <w:rFonts w:ascii="Helvetica" w:eastAsia="Times New Roman" w:hAnsi="Helvetica" w:cs="Times New Roman"/>
          <w:color w:val="000000"/>
          <w:sz w:val="20"/>
          <w:szCs w:val="20"/>
        </w:rPr>
        <w:t>Bachelor's (Preferred)</w:t>
      </w:r>
    </w:p>
    <w:p w14:paraId="52BBB7A9" w14:textId="63D7766F" w:rsidR="00196A77" w:rsidRPr="00196A77" w:rsidRDefault="00196A77" w:rsidP="00196A77">
      <w:pPr>
        <w:shd w:val="clear" w:color="auto" w:fill="FFFFFF"/>
        <w:spacing w:after="240" w:line="240" w:lineRule="auto"/>
        <w:rPr>
          <w:rFonts w:ascii="Helvetica" w:eastAsia="Times New Roman" w:hAnsi="Helvetica" w:cs="Times New Roman"/>
          <w:b/>
          <w:color w:val="000000"/>
          <w:sz w:val="20"/>
          <w:szCs w:val="20"/>
        </w:rPr>
      </w:pPr>
      <w:r w:rsidRPr="00196A77">
        <w:rPr>
          <w:rFonts w:ascii="Helvetica" w:eastAsia="Times New Roman" w:hAnsi="Helvetica" w:cs="Times New Roman"/>
          <w:b/>
          <w:color w:val="000000"/>
          <w:sz w:val="20"/>
          <w:szCs w:val="20"/>
        </w:rPr>
        <w:t>Job Type: Full-time</w:t>
      </w:r>
      <w:r w:rsidR="006C0FD6">
        <w:rPr>
          <w:rFonts w:ascii="Helvetica" w:eastAsia="Times New Roman" w:hAnsi="Helvetica" w:cs="Times New Roman"/>
          <w:b/>
          <w:color w:val="000000"/>
          <w:sz w:val="20"/>
          <w:szCs w:val="20"/>
        </w:rPr>
        <w:t xml:space="preserve"> / Exempt</w:t>
      </w:r>
      <w:r w:rsidR="008D16F5">
        <w:rPr>
          <w:rFonts w:ascii="Helvetica" w:eastAsia="Times New Roman" w:hAnsi="Helvetica" w:cs="Times New Roman"/>
          <w:b/>
          <w:color w:val="000000"/>
          <w:sz w:val="20"/>
          <w:szCs w:val="20"/>
        </w:rPr>
        <w:t xml:space="preserve">     </w:t>
      </w:r>
      <w:r w:rsidRPr="00196A77">
        <w:rPr>
          <w:rFonts w:ascii="Helvetica" w:eastAsia="Times New Roman" w:hAnsi="Helvetica" w:cs="Times New Roman"/>
          <w:b/>
          <w:color w:val="000000"/>
          <w:sz w:val="20"/>
          <w:szCs w:val="20"/>
        </w:rPr>
        <w:t>Salary:</w:t>
      </w:r>
      <w:r w:rsidRPr="00196A77">
        <w:rPr>
          <w:rFonts w:ascii="Helvetica" w:eastAsia="Times New Roman" w:hAnsi="Helvetica" w:cs="Times New Roman"/>
          <w:color w:val="000000"/>
          <w:sz w:val="20"/>
          <w:szCs w:val="20"/>
        </w:rPr>
        <w:t xml:space="preserve"> $65,000 to $80,000 /year</w:t>
      </w:r>
    </w:p>
    <w:p w14:paraId="557DF8EA" w14:textId="77777777" w:rsidR="00227E7D" w:rsidRDefault="00227E7D" w:rsidP="00866931">
      <w:pPr>
        <w:pStyle w:val="Heading2"/>
        <w:rPr>
          <w:color w:val="000000" w:themeColor="text1"/>
        </w:rPr>
      </w:pPr>
    </w:p>
    <w:sectPr w:rsidR="00227E7D" w:rsidSect="00CD683A">
      <w:headerReference w:type="default" r:id="rId7"/>
      <w:pgSz w:w="12240" w:h="15840"/>
      <w:pgMar w:top="1137" w:right="720" w:bottom="720" w:left="720"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5C016" w14:textId="77777777" w:rsidR="00D72CCB" w:rsidRDefault="00D72CCB" w:rsidP="00866931">
      <w:pPr>
        <w:spacing w:after="0" w:line="240" w:lineRule="auto"/>
      </w:pPr>
      <w:r>
        <w:separator/>
      </w:r>
    </w:p>
  </w:endnote>
  <w:endnote w:type="continuationSeparator" w:id="0">
    <w:p w14:paraId="37EFCB15" w14:textId="77777777" w:rsidR="00D72CCB" w:rsidRDefault="00D72CCB" w:rsidP="00866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675B4" w14:textId="77777777" w:rsidR="00D72CCB" w:rsidRDefault="00D72CCB" w:rsidP="00866931">
      <w:pPr>
        <w:spacing w:after="0" w:line="240" w:lineRule="auto"/>
      </w:pPr>
      <w:r>
        <w:separator/>
      </w:r>
    </w:p>
  </w:footnote>
  <w:footnote w:type="continuationSeparator" w:id="0">
    <w:p w14:paraId="75337CE1" w14:textId="77777777" w:rsidR="00D72CCB" w:rsidRDefault="00D72CCB" w:rsidP="00866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CAF1" w14:textId="3EB1632D" w:rsidR="00866931" w:rsidRDefault="005F4EEC">
    <w:pPr>
      <w:pStyle w:val="Header"/>
      <w:tabs>
        <w:tab w:val="clear" w:pos="4680"/>
      </w:tabs>
      <w:jc w:val="center"/>
      <w:pPrChange w:id="17" w:author="Abi Foerster" w:date="2023-02-14T13:34:00Z">
        <w:pPr>
          <w:pStyle w:val="Header"/>
          <w:jc w:val="center"/>
        </w:pPr>
      </w:pPrChange>
    </w:pPr>
    <w:r w:rsidRPr="00866931">
      <w:rPr>
        <w:noProof/>
      </w:rPr>
      <w:drawing>
        <wp:anchor distT="0" distB="0" distL="114300" distR="114300" simplePos="0" relativeHeight="251658240" behindDoc="1" locked="0" layoutInCell="1" allowOverlap="1" wp14:anchorId="1AE1DA1D" wp14:editId="5E682117">
          <wp:simplePos x="0" y="0"/>
          <wp:positionH relativeFrom="column">
            <wp:posOffset>2345781</wp:posOffset>
          </wp:positionH>
          <wp:positionV relativeFrom="paragraph">
            <wp:posOffset>-542618</wp:posOffset>
          </wp:positionV>
          <wp:extent cx="2154555" cy="768350"/>
          <wp:effectExtent l="0" t="0" r="0" b="0"/>
          <wp:wrapTight wrapText="bothSides">
            <wp:wrapPolygon edited="0">
              <wp:start x="0" y="0"/>
              <wp:lineTo x="0" y="20886"/>
              <wp:lineTo x="21390" y="20886"/>
              <wp:lineTo x="2139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4555" cy="768350"/>
                  </a:xfrm>
                  <a:prstGeom prst="rect">
                    <a:avLst/>
                  </a:prstGeom>
                </pic:spPr>
              </pic:pic>
            </a:graphicData>
          </a:graphic>
          <wp14:sizeRelH relativeFrom="page">
            <wp14:pctWidth>0</wp14:pctWidth>
          </wp14:sizeRelH>
          <wp14:sizeRelV relativeFrom="page">
            <wp14:pctHeight>0</wp14:pctHeight>
          </wp14:sizeRelV>
        </wp:anchor>
      </w:drawing>
    </w:r>
    <w:r w:rsidR="00866931">
      <w:rPr>
        <w:noProof/>
      </w:rPr>
      <mc:AlternateContent>
        <mc:Choice Requires="wps">
          <w:drawing>
            <wp:inline distT="0" distB="0" distL="0" distR="0" wp14:anchorId="4E9B2EF2" wp14:editId="1332DFE3">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2449B8"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7C2"/>
    <w:multiLevelType w:val="multilevel"/>
    <w:tmpl w:val="4EF2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B71BA3"/>
    <w:multiLevelType w:val="multilevel"/>
    <w:tmpl w:val="E0BE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8953B4"/>
    <w:multiLevelType w:val="multilevel"/>
    <w:tmpl w:val="B59A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D3587"/>
    <w:multiLevelType w:val="multilevel"/>
    <w:tmpl w:val="81C0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64977"/>
    <w:multiLevelType w:val="multilevel"/>
    <w:tmpl w:val="2DEA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81656"/>
    <w:multiLevelType w:val="hybridMultilevel"/>
    <w:tmpl w:val="2A9A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C7699"/>
    <w:multiLevelType w:val="multilevel"/>
    <w:tmpl w:val="1A34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B42099"/>
    <w:multiLevelType w:val="multilevel"/>
    <w:tmpl w:val="93BA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2E0C3A"/>
    <w:multiLevelType w:val="multilevel"/>
    <w:tmpl w:val="9146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6965D0"/>
    <w:multiLevelType w:val="hybridMultilevel"/>
    <w:tmpl w:val="4E8CA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3F5D9A"/>
    <w:multiLevelType w:val="multilevel"/>
    <w:tmpl w:val="6AE2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C00D45"/>
    <w:multiLevelType w:val="hybridMultilevel"/>
    <w:tmpl w:val="8D44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A1EA7"/>
    <w:multiLevelType w:val="hybridMultilevel"/>
    <w:tmpl w:val="5C128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31485C"/>
    <w:multiLevelType w:val="multilevel"/>
    <w:tmpl w:val="6E82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DD52E9"/>
    <w:multiLevelType w:val="multilevel"/>
    <w:tmpl w:val="E1FE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9339624">
    <w:abstractNumId w:val="3"/>
  </w:num>
  <w:num w:numId="2" w16cid:durableId="19018258">
    <w:abstractNumId w:val="14"/>
  </w:num>
  <w:num w:numId="3" w16cid:durableId="314265302">
    <w:abstractNumId w:val="13"/>
  </w:num>
  <w:num w:numId="4" w16cid:durableId="295598942">
    <w:abstractNumId w:val="6"/>
  </w:num>
  <w:num w:numId="5" w16cid:durableId="511720699">
    <w:abstractNumId w:val="2"/>
  </w:num>
  <w:num w:numId="6" w16cid:durableId="1259409763">
    <w:abstractNumId w:val="4"/>
  </w:num>
  <w:num w:numId="7" w16cid:durableId="1428690081">
    <w:abstractNumId w:val="11"/>
  </w:num>
  <w:num w:numId="8" w16cid:durableId="1783068015">
    <w:abstractNumId w:val="5"/>
  </w:num>
  <w:num w:numId="9" w16cid:durableId="297295983">
    <w:abstractNumId w:val="12"/>
  </w:num>
  <w:num w:numId="10" w16cid:durableId="1869487205">
    <w:abstractNumId w:val="9"/>
  </w:num>
  <w:num w:numId="11" w16cid:durableId="623972107">
    <w:abstractNumId w:val="0"/>
  </w:num>
  <w:num w:numId="12" w16cid:durableId="1493569417">
    <w:abstractNumId w:val="8"/>
  </w:num>
  <w:num w:numId="13" w16cid:durableId="857080807">
    <w:abstractNumId w:val="1"/>
  </w:num>
  <w:num w:numId="14" w16cid:durableId="1484809570">
    <w:abstractNumId w:val="10"/>
  </w:num>
  <w:num w:numId="15" w16cid:durableId="52359313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i Foerster">
    <w15:presenceInfo w15:providerId="AD" w15:userId="S-1-5-21-2139155062-1109858043-2612488074-1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A77"/>
    <w:rsid w:val="00032B24"/>
    <w:rsid w:val="00042CE3"/>
    <w:rsid w:val="00056289"/>
    <w:rsid w:val="000823E4"/>
    <w:rsid w:val="00091091"/>
    <w:rsid w:val="000C6D54"/>
    <w:rsid w:val="000D7AE5"/>
    <w:rsid w:val="000E3B30"/>
    <w:rsid w:val="000E7249"/>
    <w:rsid w:val="000E78EE"/>
    <w:rsid w:val="000F1919"/>
    <w:rsid w:val="00101D96"/>
    <w:rsid w:val="00110988"/>
    <w:rsid w:val="00115270"/>
    <w:rsid w:val="00117B63"/>
    <w:rsid w:val="00134E5F"/>
    <w:rsid w:val="00142AF9"/>
    <w:rsid w:val="00143EBC"/>
    <w:rsid w:val="0015524A"/>
    <w:rsid w:val="00161665"/>
    <w:rsid w:val="00174C76"/>
    <w:rsid w:val="00196A77"/>
    <w:rsid w:val="001A44A1"/>
    <w:rsid w:val="001B0379"/>
    <w:rsid w:val="001B0AE6"/>
    <w:rsid w:val="00203036"/>
    <w:rsid w:val="0021795F"/>
    <w:rsid w:val="00224108"/>
    <w:rsid w:val="00227E7D"/>
    <w:rsid w:val="00252241"/>
    <w:rsid w:val="00272FE3"/>
    <w:rsid w:val="002A4A10"/>
    <w:rsid w:val="002B0184"/>
    <w:rsid w:val="002C1C0A"/>
    <w:rsid w:val="003145CA"/>
    <w:rsid w:val="0031622B"/>
    <w:rsid w:val="00326CE2"/>
    <w:rsid w:val="003A01DE"/>
    <w:rsid w:val="003A180C"/>
    <w:rsid w:val="003D0D76"/>
    <w:rsid w:val="003E2246"/>
    <w:rsid w:val="0041574A"/>
    <w:rsid w:val="00417F08"/>
    <w:rsid w:val="00421089"/>
    <w:rsid w:val="0042332A"/>
    <w:rsid w:val="00423384"/>
    <w:rsid w:val="004269B3"/>
    <w:rsid w:val="00435A33"/>
    <w:rsid w:val="0046567D"/>
    <w:rsid w:val="004903AD"/>
    <w:rsid w:val="00494580"/>
    <w:rsid w:val="004A338A"/>
    <w:rsid w:val="004A53E6"/>
    <w:rsid w:val="004B0AB7"/>
    <w:rsid w:val="004C395C"/>
    <w:rsid w:val="004C5B2E"/>
    <w:rsid w:val="004F39DF"/>
    <w:rsid w:val="005270BD"/>
    <w:rsid w:val="005352A6"/>
    <w:rsid w:val="0059200A"/>
    <w:rsid w:val="005933F7"/>
    <w:rsid w:val="00595637"/>
    <w:rsid w:val="005A056B"/>
    <w:rsid w:val="005B63A1"/>
    <w:rsid w:val="005B7BAF"/>
    <w:rsid w:val="005C003F"/>
    <w:rsid w:val="005C2B13"/>
    <w:rsid w:val="005D53BC"/>
    <w:rsid w:val="005E377E"/>
    <w:rsid w:val="005E41A9"/>
    <w:rsid w:val="005F4EEC"/>
    <w:rsid w:val="006239A0"/>
    <w:rsid w:val="0064362C"/>
    <w:rsid w:val="00643895"/>
    <w:rsid w:val="0064423E"/>
    <w:rsid w:val="00663E1C"/>
    <w:rsid w:val="00670ECE"/>
    <w:rsid w:val="0069334A"/>
    <w:rsid w:val="006B446A"/>
    <w:rsid w:val="006C0FD6"/>
    <w:rsid w:val="006D1681"/>
    <w:rsid w:val="006D5F10"/>
    <w:rsid w:val="006D67D3"/>
    <w:rsid w:val="006E48E3"/>
    <w:rsid w:val="00717ADB"/>
    <w:rsid w:val="0072071F"/>
    <w:rsid w:val="00730869"/>
    <w:rsid w:val="007574B2"/>
    <w:rsid w:val="007639E5"/>
    <w:rsid w:val="00775195"/>
    <w:rsid w:val="007C1F1E"/>
    <w:rsid w:val="007D507A"/>
    <w:rsid w:val="00817BD9"/>
    <w:rsid w:val="00826659"/>
    <w:rsid w:val="0083740A"/>
    <w:rsid w:val="00856C2C"/>
    <w:rsid w:val="00866931"/>
    <w:rsid w:val="00871468"/>
    <w:rsid w:val="008B0323"/>
    <w:rsid w:val="008C5146"/>
    <w:rsid w:val="008D16F5"/>
    <w:rsid w:val="008E1495"/>
    <w:rsid w:val="008F7F3F"/>
    <w:rsid w:val="009032EE"/>
    <w:rsid w:val="009107F0"/>
    <w:rsid w:val="00922A76"/>
    <w:rsid w:val="00925430"/>
    <w:rsid w:val="009516FF"/>
    <w:rsid w:val="009568E7"/>
    <w:rsid w:val="00975BED"/>
    <w:rsid w:val="009B1564"/>
    <w:rsid w:val="009B4B74"/>
    <w:rsid w:val="009B5507"/>
    <w:rsid w:val="009E0D88"/>
    <w:rsid w:val="009E3C96"/>
    <w:rsid w:val="00A15A33"/>
    <w:rsid w:val="00A22EA9"/>
    <w:rsid w:val="00A3574D"/>
    <w:rsid w:val="00A60C2E"/>
    <w:rsid w:val="00A63E4C"/>
    <w:rsid w:val="00A74490"/>
    <w:rsid w:val="00A87B2C"/>
    <w:rsid w:val="00AC1DFE"/>
    <w:rsid w:val="00AC416E"/>
    <w:rsid w:val="00AC543D"/>
    <w:rsid w:val="00AE1C5F"/>
    <w:rsid w:val="00AF4BDC"/>
    <w:rsid w:val="00B015FD"/>
    <w:rsid w:val="00B1174B"/>
    <w:rsid w:val="00B33AA9"/>
    <w:rsid w:val="00B34B04"/>
    <w:rsid w:val="00B35D61"/>
    <w:rsid w:val="00B40354"/>
    <w:rsid w:val="00B865EF"/>
    <w:rsid w:val="00B865FF"/>
    <w:rsid w:val="00BD502A"/>
    <w:rsid w:val="00BE3B0A"/>
    <w:rsid w:val="00BF03C3"/>
    <w:rsid w:val="00BF4499"/>
    <w:rsid w:val="00BF70CF"/>
    <w:rsid w:val="00C02F71"/>
    <w:rsid w:val="00C16C20"/>
    <w:rsid w:val="00C435EF"/>
    <w:rsid w:val="00C57B35"/>
    <w:rsid w:val="00C60601"/>
    <w:rsid w:val="00C71380"/>
    <w:rsid w:val="00C7287E"/>
    <w:rsid w:val="00C745DC"/>
    <w:rsid w:val="00CB124E"/>
    <w:rsid w:val="00CB238F"/>
    <w:rsid w:val="00CD683A"/>
    <w:rsid w:val="00CE031B"/>
    <w:rsid w:val="00D01E61"/>
    <w:rsid w:val="00D12CB4"/>
    <w:rsid w:val="00D35C67"/>
    <w:rsid w:val="00D479F0"/>
    <w:rsid w:val="00D72CCB"/>
    <w:rsid w:val="00D825D0"/>
    <w:rsid w:val="00D9134C"/>
    <w:rsid w:val="00DA78DE"/>
    <w:rsid w:val="00DD2994"/>
    <w:rsid w:val="00E16E30"/>
    <w:rsid w:val="00E35D87"/>
    <w:rsid w:val="00E41C26"/>
    <w:rsid w:val="00E6263C"/>
    <w:rsid w:val="00E66A07"/>
    <w:rsid w:val="00E80E30"/>
    <w:rsid w:val="00E96FF2"/>
    <w:rsid w:val="00EB549A"/>
    <w:rsid w:val="00F20281"/>
    <w:rsid w:val="00F40C45"/>
    <w:rsid w:val="00F41208"/>
    <w:rsid w:val="00F5239E"/>
    <w:rsid w:val="00F63756"/>
    <w:rsid w:val="00F7010E"/>
    <w:rsid w:val="00F71474"/>
    <w:rsid w:val="00F806B0"/>
    <w:rsid w:val="00F855E4"/>
    <w:rsid w:val="00FA1BC1"/>
    <w:rsid w:val="00FA2CC7"/>
    <w:rsid w:val="00FA7A48"/>
    <w:rsid w:val="00FB59C3"/>
    <w:rsid w:val="00FB5C86"/>
    <w:rsid w:val="00FE2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96D8EF"/>
  <w15:chartTrackingRefBased/>
  <w15:docId w15:val="{ED5508A7-025A-40E3-A089-B9AF5F2A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227E7D"/>
    <w:pPr>
      <w:keepNext/>
      <w:keepLines/>
      <w:spacing w:before="200" w:after="120" w:line="276" w:lineRule="auto"/>
      <w:outlineLvl w:val="1"/>
    </w:pPr>
    <w:rPr>
      <w:rFonts w:ascii="Cambria" w:eastAsiaTheme="majorEastAsia" w:hAnsi="Cambria" w:cstheme="majorBidi"/>
      <w:b/>
      <w:bCs/>
      <w:color w:val="4F81BD"/>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27E7D"/>
    <w:rPr>
      <w:rFonts w:ascii="Cambria" w:eastAsiaTheme="majorEastAsia" w:hAnsi="Cambria" w:cstheme="majorBidi"/>
      <w:b/>
      <w:bCs/>
      <w:color w:val="4F81BD"/>
      <w:sz w:val="26"/>
      <w:szCs w:val="26"/>
      <w:lang w:bidi="en-US"/>
    </w:rPr>
  </w:style>
  <w:style w:type="character" w:customStyle="1" w:styleId="H3Character">
    <w:name w:val="H3 Character"/>
    <w:qFormat/>
    <w:rsid w:val="00227E7D"/>
    <w:rPr>
      <w:b/>
      <w:bCs/>
      <w:smallCaps/>
    </w:rPr>
  </w:style>
  <w:style w:type="character" w:customStyle="1" w:styleId="Tips">
    <w:name w:val="Tips"/>
    <w:basedOn w:val="DefaultParagraphFont"/>
    <w:rsid w:val="00227E7D"/>
    <w:rPr>
      <w:i/>
      <w:iCs/>
    </w:rPr>
  </w:style>
  <w:style w:type="paragraph" w:customStyle="1" w:styleId="EvaluationNumbers">
    <w:name w:val="Evaluation Numbers"/>
    <w:basedOn w:val="Normal"/>
    <w:rsid w:val="00227E7D"/>
    <w:pPr>
      <w:spacing w:after="200" w:line="276" w:lineRule="auto"/>
      <w:jc w:val="center"/>
    </w:pPr>
    <w:rPr>
      <w:rFonts w:ascii="Calibri" w:eastAsia="Times New Roman" w:hAnsi="Calibri" w:cs="Times New Roman"/>
      <w:b/>
      <w:bCs/>
      <w:smallCaps/>
      <w:szCs w:val="20"/>
      <w:lang w:bidi="en-US"/>
    </w:rPr>
  </w:style>
  <w:style w:type="paragraph" w:styleId="ListParagraph">
    <w:name w:val="List Paragraph"/>
    <w:basedOn w:val="Normal"/>
    <w:uiPriority w:val="34"/>
    <w:qFormat/>
    <w:rsid w:val="00CB124E"/>
    <w:pPr>
      <w:ind w:left="720"/>
      <w:contextualSpacing/>
    </w:pPr>
  </w:style>
  <w:style w:type="paragraph" w:styleId="Header">
    <w:name w:val="header"/>
    <w:basedOn w:val="Normal"/>
    <w:link w:val="HeaderChar"/>
    <w:uiPriority w:val="99"/>
    <w:unhideWhenUsed/>
    <w:rsid w:val="00866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931"/>
  </w:style>
  <w:style w:type="paragraph" w:styleId="Footer">
    <w:name w:val="footer"/>
    <w:basedOn w:val="Normal"/>
    <w:link w:val="FooterChar"/>
    <w:uiPriority w:val="99"/>
    <w:unhideWhenUsed/>
    <w:rsid w:val="00866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931"/>
  </w:style>
  <w:style w:type="character" w:styleId="CommentReference">
    <w:name w:val="annotation reference"/>
    <w:basedOn w:val="DefaultParagraphFont"/>
    <w:uiPriority w:val="99"/>
    <w:semiHidden/>
    <w:unhideWhenUsed/>
    <w:rsid w:val="005F4EEC"/>
    <w:rPr>
      <w:sz w:val="16"/>
      <w:szCs w:val="16"/>
    </w:rPr>
  </w:style>
  <w:style w:type="paragraph" w:styleId="CommentText">
    <w:name w:val="annotation text"/>
    <w:basedOn w:val="Normal"/>
    <w:link w:val="CommentTextChar"/>
    <w:uiPriority w:val="99"/>
    <w:semiHidden/>
    <w:unhideWhenUsed/>
    <w:rsid w:val="005F4EEC"/>
    <w:pPr>
      <w:spacing w:line="240" w:lineRule="auto"/>
    </w:pPr>
    <w:rPr>
      <w:sz w:val="20"/>
      <w:szCs w:val="20"/>
    </w:rPr>
  </w:style>
  <w:style w:type="character" w:customStyle="1" w:styleId="CommentTextChar">
    <w:name w:val="Comment Text Char"/>
    <w:basedOn w:val="DefaultParagraphFont"/>
    <w:link w:val="CommentText"/>
    <w:uiPriority w:val="99"/>
    <w:semiHidden/>
    <w:rsid w:val="005F4EEC"/>
    <w:rPr>
      <w:sz w:val="20"/>
      <w:szCs w:val="20"/>
    </w:rPr>
  </w:style>
  <w:style w:type="paragraph" w:styleId="CommentSubject">
    <w:name w:val="annotation subject"/>
    <w:basedOn w:val="CommentText"/>
    <w:next w:val="CommentText"/>
    <w:link w:val="CommentSubjectChar"/>
    <w:uiPriority w:val="99"/>
    <w:semiHidden/>
    <w:unhideWhenUsed/>
    <w:rsid w:val="005F4EEC"/>
    <w:rPr>
      <w:b/>
      <w:bCs/>
    </w:rPr>
  </w:style>
  <w:style w:type="character" w:customStyle="1" w:styleId="CommentSubjectChar">
    <w:name w:val="Comment Subject Char"/>
    <w:basedOn w:val="CommentTextChar"/>
    <w:link w:val="CommentSubject"/>
    <w:uiPriority w:val="99"/>
    <w:semiHidden/>
    <w:rsid w:val="005F4EEC"/>
    <w:rPr>
      <w:b/>
      <w:bCs/>
      <w:sz w:val="20"/>
      <w:szCs w:val="20"/>
    </w:rPr>
  </w:style>
  <w:style w:type="paragraph" w:styleId="BalloonText">
    <w:name w:val="Balloon Text"/>
    <w:basedOn w:val="Normal"/>
    <w:link w:val="BalloonTextChar"/>
    <w:uiPriority w:val="99"/>
    <w:semiHidden/>
    <w:unhideWhenUsed/>
    <w:rsid w:val="005F4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EEC"/>
    <w:rPr>
      <w:rFonts w:ascii="Segoe UI" w:hAnsi="Segoe UI" w:cs="Segoe UI"/>
      <w:sz w:val="18"/>
      <w:szCs w:val="18"/>
    </w:rPr>
  </w:style>
  <w:style w:type="paragraph" w:styleId="Title">
    <w:name w:val="Title"/>
    <w:basedOn w:val="Normal"/>
    <w:link w:val="TitleChar"/>
    <w:qFormat/>
    <w:rsid w:val="005F4EEC"/>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5F4EEC"/>
    <w:rPr>
      <w:rFonts w:ascii="Times New Roman" w:eastAsia="Times New Roman" w:hAnsi="Times New Roman" w:cs="Times New Roman"/>
      <w:b/>
      <w:bCs/>
      <w:sz w:val="28"/>
      <w:szCs w:val="24"/>
    </w:rPr>
  </w:style>
  <w:style w:type="paragraph" w:styleId="Revision">
    <w:name w:val="Revision"/>
    <w:hidden/>
    <w:uiPriority w:val="99"/>
    <w:semiHidden/>
    <w:rsid w:val="002030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8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Foerster;Jinnae Monroe</dc:creator>
  <cp:keywords/>
  <dc:description/>
  <cp:lastModifiedBy>Jinnae Monroe</cp:lastModifiedBy>
  <cp:revision>2</cp:revision>
  <dcterms:created xsi:type="dcterms:W3CDTF">2023-02-23T01:03:00Z</dcterms:created>
  <dcterms:modified xsi:type="dcterms:W3CDTF">2023-02-23T01:03:00Z</dcterms:modified>
</cp:coreProperties>
</file>